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AA" w:rsidRDefault="003D15AA" w:rsidP="003D15AA">
      <w:pPr>
        <w:tabs>
          <w:tab w:val="left" w:pos="1005"/>
        </w:tabs>
        <w:spacing w:after="200" w:line="276" w:lineRule="auto"/>
        <w:ind w:left="4956"/>
        <w:rPr>
          <w:rFonts w:ascii="Times New Roman" w:eastAsia="Times New Roman" w:hAnsi="Times New Roman" w:cs="Times New Roman"/>
          <w:sz w:val="20"/>
          <w:szCs w:val="20"/>
          <w:lang w:eastAsia="bg-BG"/>
        </w:rPr>
      </w:pPr>
      <w:r>
        <w:rPr>
          <w:rFonts w:ascii="Times New Roman" w:eastAsia="Calibri" w:hAnsi="Times New Roman" w:cs="Times New Roman"/>
          <w:b/>
          <w:sz w:val="26"/>
          <w:szCs w:val="26"/>
        </w:rPr>
        <w:tab/>
      </w:r>
      <w:r>
        <w:rPr>
          <w:rFonts w:ascii="Times New Roman" w:eastAsia="Calibri" w:hAnsi="Times New Roman" w:cs="Times New Roman"/>
          <w:b/>
          <w:sz w:val="26"/>
          <w:szCs w:val="26"/>
        </w:rPr>
        <w:tab/>
      </w:r>
      <w:r>
        <w:rPr>
          <w:rFonts w:ascii="Times New Roman" w:eastAsia="Calibri" w:hAnsi="Times New Roman" w:cs="Times New Roman"/>
          <w:b/>
          <w:sz w:val="26"/>
          <w:szCs w:val="26"/>
        </w:rPr>
        <w:tab/>
      </w:r>
      <w:r>
        <w:rPr>
          <w:rFonts w:ascii="Times New Roman" w:eastAsia="Calibri" w:hAnsi="Times New Roman" w:cs="Times New Roman"/>
          <w:b/>
          <w:sz w:val="26"/>
          <w:szCs w:val="26"/>
        </w:rPr>
        <w:tab/>
      </w:r>
      <w:r>
        <w:rPr>
          <w:rFonts w:ascii="Times New Roman" w:eastAsia="Calibri" w:hAnsi="Times New Roman" w:cs="Times New Roman"/>
          <w:b/>
          <w:sz w:val="26"/>
          <w:szCs w:val="26"/>
        </w:rPr>
        <w:tab/>
      </w:r>
      <w:r w:rsidRPr="003D15AA">
        <w:rPr>
          <w:rFonts w:ascii="Times New Roman" w:eastAsia="Calibri" w:hAnsi="Times New Roman" w:cs="Times New Roman"/>
          <w:b/>
          <w:sz w:val="26"/>
          <w:szCs w:val="26"/>
        </w:rPr>
        <w:t xml:space="preserve">   </w:t>
      </w:r>
      <w:r w:rsidRPr="003D15AA">
        <w:rPr>
          <w:rFonts w:ascii="Times New Roman" w:eastAsia="Calibri" w:hAnsi="Times New Roman" w:cs="Times New Roman"/>
          <w:b/>
          <w:sz w:val="20"/>
          <w:szCs w:val="20"/>
        </w:rPr>
        <w:t>Приета с</w:t>
      </w:r>
      <w:r w:rsidRPr="003D15AA">
        <w:rPr>
          <w:rFonts w:ascii="Times New Roman" w:eastAsia="Times New Roman" w:hAnsi="Times New Roman" w:cs="Times New Roman"/>
          <w:sz w:val="20"/>
          <w:szCs w:val="20"/>
          <w:lang w:eastAsia="bg-BG"/>
        </w:rPr>
        <w:t xml:space="preserve"> </w:t>
      </w:r>
    </w:p>
    <w:p w:rsidR="003D15AA" w:rsidRPr="003D15AA" w:rsidRDefault="003D15AA" w:rsidP="003D15AA">
      <w:pPr>
        <w:tabs>
          <w:tab w:val="left" w:pos="1005"/>
        </w:tabs>
        <w:spacing w:after="200" w:line="276" w:lineRule="auto"/>
        <w:ind w:left="4956"/>
        <w:rPr>
          <w:rFonts w:ascii="Times New Roman" w:eastAsia="Times New Roman" w:hAnsi="Times New Roman" w:cs="Times New Roman"/>
          <w:sz w:val="20"/>
          <w:szCs w:val="20"/>
          <w:lang w:eastAsia="bg-BG"/>
        </w:rPr>
      </w:pPr>
      <w:r w:rsidRPr="003D15AA">
        <w:rPr>
          <w:rFonts w:ascii="Times New Roman" w:eastAsia="Times New Roman" w:hAnsi="Times New Roman" w:cs="Times New Roman"/>
          <w:sz w:val="20"/>
          <w:szCs w:val="20"/>
          <w:lang w:eastAsia="bg-BG"/>
        </w:rPr>
        <w:t>Решение №240, взето с Протокол № 11</w:t>
      </w:r>
    </w:p>
    <w:p w:rsidR="003D15AA" w:rsidRPr="003D15AA" w:rsidRDefault="003D15AA" w:rsidP="003D15AA">
      <w:pPr>
        <w:tabs>
          <w:tab w:val="left" w:pos="1005"/>
        </w:tabs>
        <w:spacing w:after="200" w:line="276" w:lineRule="auto"/>
        <w:ind w:left="4956"/>
        <w:rPr>
          <w:rFonts w:ascii="Times New Roman" w:eastAsia="Calibri" w:hAnsi="Times New Roman" w:cs="Times New Roman"/>
          <w:b/>
          <w:sz w:val="20"/>
          <w:szCs w:val="20"/>
        </w:rPr>
      </w:pPr>
      <w:r w:rsidRPr="003D15AA">
        <w:rPr>
          <w:rFonts w:ascii="Times New Roman" w:eastAsia="Times New Roman" w:hAnsi="Times New Roman" w:cs="Times New Roman"/>
          <w:sz w:val="20"/>
          <w:szCs w:val="20"/>
          <w:lang w:eastAsia="bg-BG"/>
        </w:rPr>
        <w:t xml:space="preserve"> от 09.06.2022г. на Общински съвет-Пловдив</w:t>
      </w:r>
    </w:p>
    <w:p w:rsidR="003D15AA" w:rsidRPr="003D15AA" w:rsidRDefault="003D15AA" w:rsidP="003D15AA">
      <w:pPr>
        <w:tabs>
          <w:tab w:val="left" w:pos="1005"/>
        </w:tabs>
        <w:spacing w:after="200" w:line="276" w:lineRule="auto"/>
        <w:jc w:val="center"/>
        <w:rPr>
          <w:rFonts w:ascii="Times New Roman" w:eastAsia="Calibri" w:hAnsi="Times New Roman" w:cs="Times New Roman"/>
          <w:b/>
          <w:sz w:val="26"/>
          <w:szCs w:val="26"/>
        </w:rPr>
      </w:pPr>
    </w:p>
    <w:p w:rsidR="003D15AA" w:rsidRPr="003D15AA" w:rsidRDefault="003D15AA" w:rsidP="003D15AA">
      <w:pPr>
        <w:tabs>
          <w:tab w:val="left" w:pos="1005"/>
        </w:tabs>
        <w:spacing w:after="200" w:line="276" w:lineRule="auto"/>
        <w:jc w:val="center"/>
        <w:rPr>
          <w:rFonts w:ascii="Times New Roman" w:eastAsia="Calibri" w:hAnsi="Times New Roman" w:cs="Times New Roman"/>
          <w:b/>
          <w:sz w:val="26"/>
          <w:szCs w:val="26"/>
        </w:rPr>
      </w:pPr>
    </w:p>
    <w:p w:rsidR="003D15AA" w:rsidRPr="003D15AA" w:rsidRDefault="003D15AA" w:rsidP="003D15AA">
      <w:pPr>
        <w:tabs>
          <w:tab w:val="left" w:pos="1005"/>
        </w:tabs>
        <w:spacing w:after="200" w:line="276" w:lineRule="auto"/>
        <w:jc w:val="center"/>
        <w:rPr>
          <w:rFonts w:ascii="Times New Roman" w:eastAsia="Calibri" w:hAnsi="Times New Roman" w:cs="Times New Roman"/>
          <w:b/>
          <w:sz w:val="26"/>
          <w:szCs w:val="26"/>
        </w:rPr>
      </w:pPr>
    </w:p>
    <w:p w:rsidR="003D15AA" w:rsidRPr="003D15AA" w:rsidRDefault="003D15AA" w:rsidP="003D15AA">
      <w:pPr>
        <w:tabs>
          <w:tab w:val="left" w:pos="1005"/>
        </w:tabs>
        <w:spacing w:after="200" w:line="276" w:lineRule="auto"/>
        <w:jc w:val="center"/>
        <w:rPr>
          <w:rFonts w:ascii="Times New Roman" w:eastAsia="Calibri" w:hAnsi="Times New Roman" w:cs="Times New Roman"/>
          <w:b/>
          <w:sz w:val="40"/>
          <w:szCs w:val="40"/>
        </w:rPr>
      </w:pPr>
      <w:r w:rsidRPr="003D15AA">
        <w:rPr>
          <w:rFonts w:ascii="Times New Roman" w:eastAsia="Calibri" w:hAnsi="Times New Roman" w:cs="Times New Roman"/>
          <w:b/>
          <w:sz w:val="40"/>
          <w:szCs w:val="40"/>
        </w:rPr>
        <w:t>ЗДРАВНА СТРАТЕГИЯ</w:t>
      </w:r>
    </w:p>
    <w:p w:rsidR="003D15AA" w:rsidRPr="003D15AA" w:rsidRDefault="003D15AA" w:rsidP="003D15AA">
      <w:pPr>
        <w:tabs>
          <w:tab w:val="left" w:pos="1005"/>
        </w:tabs>
        <w:spacing w:after="200" w:line="276" w:lineRule="auto"/>
        <w:jc w:val="center"/>
        <w:rPr>
          <w:rFonts w:ascii="Times New Roman" w:eastAsia="Calibri" w:hAnsi="Times New Roman" w:cs="Times New Roman"/>
          <w:b/>
          <w:sz w:val="40"/>
          <w:szCs w:val="40"/>
        </w:rPr>
      </w:pPr>
    </w:p>
    <w:p w:rsidR="003D15AA" w:rsidRPr="003D15AA" w:rsidRDefault="003D15AA" w:rsidP="003D15AA">
      <w:pPr>
        <w:tabs>
          <w:tab w:val="left" w:pos="1005"/>
        </w:tabs>
        <w:spacing w:after="200" w:line="276" w:lineRule="auto"/>
        <w:jc w:val="center"/>
        <w:rPr>
          <w:rFonts w:ascii="Times New Roman" w:eastAsia="Times New Roman" w:hAnsi="Times New Roman" w:cs="Times New Roman"/>
          <w:b/>
          <w:sz w:val="40"/>
          <w:szCs w:val="40"/>
          <w:lang w:eastAsia="bg-BG"/>
        </w:rPr>
      </w:pPr>
      <w:r w:rsidRPr="003D15AA">
        <w:rPr>
          <w:rFonts w:ascii="Times New Roman" w:eastAsia="Calibri" w:hAnsi="Times New Roman" w:cs="Times New Roman"/>
          <w:b/>
          <w:sz w:val="40"/>
          <w:szCs w:val="40"/>
        </w:rPr>
        <w:t>НА  ОБЩИНА ПЛОВДИВ</w:t>
      </w:r>
    </w:p>
    <w:p w:rsidR="003D15AA" w:rsidRPr="003D15AA" w:rsidRDefault="003D15AA" w:rsidP="003D15AA">
      <w:pPr>
        <w:tabs>
          <w:tab w:val="left" w:pos="1005"/>
        </w:tabs>
        <w:spacing w:after="200" w:line="276" w:lineRule="auto"/>
        <w:jc w:val="center"/>
        <w:rPr>
          <w:rFonts w:ascii="Times New Roman" w:eastAsia="Calibri" w:hAnsi="Times New Roman" w:cs="Times New Roman"/>
          <w:b/>
          <w:sz w:val="40"/>
          <w:szCs w:val="40"/>
        </w:rPr>
      </w:pPr>
    </w:p>
    <w:p w:rsidR="003D15AA" w:rsidRPr="003D15AA" w:rsidRDefault="003D15AA" w:rsidP="003D15AA">
      <w:pPr>
        <w:tabs>
          <w:tab w:val="left" w:pos="1005"/>
        </w:tabs>
        <w:spacing w:after="200" w:line="276" w:lineRule="auto"/>
        <w:jc w:val="center"/>
        <w:rPr>
          <w:rFonts w:ascii="Times New Roman" w:eastAsia="Calibri" w:hAnsi="Times New Roman" w:cs="Times New Roman"/>
          <w:b/>
          <w:sz w:val="40"/>
          <w:szCs w:val="40"/>
        </w:rPr>
      </w:pPr>
      <w:r w:rsidRPr="003D15AA">
        <w:rPr>
          <w:rFonts w:ascii="Times New Roman" w:eastAsia="Calibri" w:hAnsi="Times New Roman" w:cs="Times New Roman"/>
          <w:b/>
          <w:sz w:val="40"/>
          <w:szCs w:val="40"/>
        </w:rPr>
        <w:t>ЗА ПЕРИОДА 2021г. - 2030г.</w:t>
      </w:r>
    </w:p>
    <w:p w:rsidR="003D15AA" w:rsidRPr="003D15AA" w:rsidRDefault="003D15AA" w:rsidP="003D15AA">
      <w:pPr>
        <w:tabs>
          <w:tab w:val="left" w:pos="1005"/>
        </w:tabs>
        <w:spacing w:after="200" w:line="276" w:lineRule="auto"/>
        <w:jc w:val="center"/>
        <w:rPr>
          <w:rFonts w:ascii="Times New Roman" w:eastAsia="Calibri" w:hAnsi="Times New Roman" w:cs="Times New Roman"/>
          <w:b/>
          <w:sz w:val="40"/>
          <w:szCs w:val="40"/>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center"/>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2021г.</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jc w:val="center"/>
        <w:rPr>
          <w:rFonts w:ascii="Times New Roman" w:hAnsi="Times New Roman" w:cs="Times New Roman"/>
          <w:b/>
          <w:sz w:val="26"/>
          <w:szCs w:val="26"/>
        </w:rPr>
      </w:pPr>
    </w:p>
    <w:p w:rsidR="003D15AA" w:rsidRPr="003D15AA" w:rsidRDefault="003D15AA" w:rsidP="003D15AA">
      <w:pPr>
        <w:jc w:val="center"/>
        <w:rPr>
          <w:rFonts w:ascii="Times New Roman" w:hAnsi="Times New Roman" w:cs="Times New Roman"/>
          <w:b/>
          <w:sz w:val="26"/>
          <w:szCs w:val="26"/>
        </w:rPr>
      </w:pPr>
    </w:p>
    <w:p w:rsidR="003D15AA" w:rsidRPr="003D15AA" w:rsidRDefault="003D15AA" w:rsidP="003D15AA">
      <w:pPr>
        <w:jc w:val="center"/>
        <w:rPr>
          <w:rFonts w:ascii="Times New Roman" w:hAnsi="Times New Roman" w:cs="Times New Roman"/>
          <w:b/>
          <w:sz w:val="26"/>
          <w:szCs w:val="26"/>
        </w:rPr>
      </w:pPr>
      <w:r w:rsidRPr="003D15AA">
        <w:rPr>
          <w:rFonts w:ascii="Times New Roman" w:hAnsi="Times New Roman" w:cs="Times New Roman"/>
          <w:b/>
          <w:sz w:val="26"/>
          <w:szCs w:val="26"/>
        </w:rPr>
        <w:t xml:space="preserve">С Ъ Д Ъ Р Ж А Н И Е </w:t>
      </w:r>
    </w:p>
    <w:p w:rsidR="003D15AA" w:rsidRPr="003D15AA" w:rsidRDefault="003D15AA" w:rsidP="003D15AA">
      <w:pPr>
        <w:spacing w:after="0" w:line="276" w:lineRule="auto"/>
        <w:rPr>
          <w:rFonts w:ascii="Times New Roman" w:hAnsi="Times New Roman" w:cs="Times New Roman"/>
          <w:b/>
          <w:sz w:val="26"/>
          <w:szCs w:val="26"/>
        </w:rPr>
      </w:pPr>
    </w:p>
    <w:p w:rsidR="003D15AA" w:rsidRPr="003D15AA" w:rsidRDefault="003D15AA" w:rsidP="003D15AA">
      <w:pPr>
        <w:spacing w:after="0" w:line="276" w:lineRule="auto"/>
        <w:rPr>
          <w:rFonts w:ascii="Times New Roman" w:eastAsia="Times New Roman" w:hAnsi="Times New Roman" w:cs="Times New Roman"/>
          <w:b/>
          <w:sz w:val="26"/>
          <w:szCs w:val="26"/>
          <w:lang w:val="ru-RU" w:eastAsia="bg-BG"/>
        </w:rPr>
      </w:pPr>
      <w:r w:rsidRPr="003D15AA">
        <w:rPr>
          <w:rFonts w:ascii="Times New Roman" w:eastAsia="Times New Roman" w:hAnsi="Times New Roman" w:cs="Times New Roman"/>
          <w:b/>
          <w:sz w:val="26"/>
          <w:szCs w:val="26"/>
          <w:lang w:eastAsia="bg-BG"/>
        </w:rPr>
        <w:t>ВЪВЕДЕНИЕ</w:t>
      </w:r>
    </w:p>
    <w:p w:rsidR="003D15AA" w:rsidRPr="003D15AA" w:rsidRDefault="003D15AA" w:rsidP="003D15AA">
      <w:pPr>
        <w:keepNext/>
        <w:spacing w:before="240" w:after="60" w:line="240" w:lineRule="auto"/>
        <w:outlineLvl w:val="0"/>
        <w:rPr>
          <w:rFonts w:ascii="Times New Roman" w:eastAsia="Times New Roman" w:hAnsi="Times New Roman" w:cs="Times New Roman"/>
          <w:b/>
          <w:bCs/>
          <w:kern w:val="32"/>
          <w:sz w:val="26"/>
          <w:szCs w:val="26"/>
          <w:lang w:eastAsia="bg-BG"/>
        </w:rPr>
      </w:pPr>
      <w:r w:rsidRPr="003D15AA">
        <w:rPr>
          <w:rFonts w:ascii="Times New Roman" w:eastAsia="Times New Roman" w:hAnsi="Times New Roman" w:cs="Times New Roman"/>
          <w:b/>
          <w:bCs/>
          <w:kern w:val="32"/>
          <w:sz w:val="26"/>
          <w:szCs w:val="26"/>
          <w:lang w:eastAsia="bg-BG"/>
        </w:rPr>
        <w:t>I. АНАЛИЗ НА ТЕКУЩОТО СЪСТОЯНИЕ</w:t>
      </w:r>
    </w:p>
    <w:p w:rsidR="003D15AA" w:rsidRPr="003D15AA" w:rsidRDefault="003D15AA" w:rsidP="003D15AA">
      <w:pPr>
        <w:keepNext/>
        <w:spacing w:before="240" w:after="60" w:line="240" w:lineRule="auto"/>
        <w:outlineLvl w:val="0"/>
        <w:rPr>
          <w:rFonts w:ascii="Times New Roman" w:eastAsia="Times New Roman" w:hAnsi="Times New Roman" w:cs="Times New Roman"/>
          <w:b/>
          <w:bCs/>
          <w:kern w:val="32"/>
          <w:sz w:val="26"/>
          <w:szCs w:val="26"/>
          <w:lang w:eastAsia="bg-BG"/>
        </w:rPr>
      </w:pPr>
      <w:r w:rsidRPr="003D15AA">
        <w:rPr>
          <w:rFonts w:ascii="Times New Roman" w:eastAsia="Times New Roman" w:hAnsi="Times New Roman" w:cs="Times New Roman"/>
          <w:b/>
          <w:bCs/>
          <w:kern w:val="32"/>
          <w:sz w:val="26"/>
          <w:szCs w:val="26"/>
          <w:lang w:eastAsia="bg-BG"/>
        </w:rPr>
        <w:t>1. Анализ на факторите на външната среда</w:t>
      </w:r>
    </w:p>
    <w:p w:rsidR="003D15AA" w:rsidRPr="003D15AA" w:rsidRDefault="003D15AA" w:rsidP="003D15AA">
      <w:pPr>
        <w:rPr>
          <w:rFonts w:ascii="Times New Roman" w:eastAsia="Calibri" w:hAnsi="Times New Roman" w:cs="Times New Roman"/>
          <w:b/>
          <w:sz w:val="26"/>
          <w:szCs w:val="26"/>
        </w:rPr>
      </w:pPr>
      <w:r w:rsidRPr="003D15AA">
        <w:rPr>
          <w:rFonts w:ascii="Times New Roman" w:eastAsia="Calibri" w:hAnsi="Times New Roman" w:cs="Times New Roman"/>
          <w:b/>
          <w:sz w:val="26"/>
          <w:szCs w:val="26"/>
        </w:rPr>
        <w:t>1.1. Анализ на демографското и здравно състояние на населението от обслужвания регион</w:t>
      </w:r>
    </w:p>
    <w:p w:rsidR="003D15AA" w:rsidRPr="003D15AA" w:rsidRDefault="003D15AA" w:rsidP="003D15AA">
      <w:pPr>
        <w:spacing w:after="200" w:line="276" w:lineRule="auto"/>
        <w:jc w:val="both"/>
        <w:rPr>
          <w:rFonts w:ascii="Times New Roman" w:eastAsia="Calibri" w:hAnsi="Times New Roman" w:cs="Times New Roman"/>
          <w:b/>
          <w:sz w:val="26"/>
          <w:szCs w:val="26"/>
        </w:rPr>
      </w:pPr>
      <w:r w:rsidRPr="003D15AA">
        <w:rPr>
          <w:rFonts w:ascii="Times New Roman" w:eastAsia="Calibri" w:hAnsi="Times New Roman" w:cs="Times New Roman"/>
          <w:b/>
          <w:sz w:val="26"/>
          <w:szCs w:val="26"/>
        </w:rPr>
        <w:t>1.2. Анализ на пазара на медицински услуги в региона</w:t>
      </w:r>
    </w:p>
    <w:p w:rsidR="003D15AA" w:rsidRPr="003D15AA" w:rsidRDefault="003D15AA" w:rsidP="003D15AA">
      <w:pPr>
        <w:keepNext/>
        <w:spacing w:before="240" w:after="60" w:line="240" w:lineRule="auto"/>
        <w:jc w:val="both"/>
        <w:outlineLvl w:val="0"/>
        <w:rPr>
          <w:rFonts w:ascii="Times New Roman" w:eastAsia="Times New Roman" w:hAnsi="Times New Roman" w:cs="Times New Roman"/>
          <w:b/>
          <w:bCs/>
          <w:kern w:val="32"/>
          <w:sz w:val="26"/>
          <w:szCs w:val="26"/>
          <w:lang w:eastAsia="bg-BG"/>
        </w:rPr>
      </w:pPr>
      <w:r w:rsidRPr="003D15AA">
        <w:rPr>
          <w:rFonts w:ascii="Times New Roman" w:eastAsia="Times New Roman" w:hAnsi="Times New Roman" w:cs="Times New Roman"/>
          <w:b/>
          <w:bCs/>
          <w:kern w:val="32"/>
          <w:sz w:val="26"/>
          <w:szCs w:val="26"/>
          <w:lang w:val="en-US" w:eastAsia="bg-BG"/>
        </w:rPr>
        <w:t>II</w:t>
      </w:r>
      <w:r w:rsidRPr="003D15AA">
        <w:rPr>
          <w:rFonts w:ascii="Times New Roman" w:eastAsia="Times New Roman" w:hAnsi="Times New Roman" w:cs="Times New Roman"/>
          <w:b/>
          <w:bCs/>
          <w:kern w:val="32"/>
          <w:sz w:val="26"/>
          <w:szCs w:val="26"/>
          <w:lang w:val="ru-RU" w:eastAsia="bg-BG"/>
        </w:rPr>
        <w:t xml:space="preserve">. </w:t>
      </w:r>
      <w:r w:rsidRPr="003D15AA">
        <w:rPr>
          <w:rFonts w:ascii="Times New Roman" w:eastAsia="Times New Roman" w:hAnsi="Times New Roman" w:cs="Times New Roman"/>
          <w:b/>
          <w:bCs/>
          <w:kern w:val="32"/>
          <w:sz w:val="26"/>
          <w:szCs w:val="26"/>
          <w:lang w:eastAsia="bg-BG"/>
        </w:rPr>
        <w:t xml:space="preserve">ВИЗИЯ ЗА РАЗВИТИЕТО НА ОБЩИНСКОТО ЗДРАВЕОПАЗВАНЕ В ОБЩИНА ПЛОВДИВ И </w:t>
      </w:r>
      <w:r w:rsidRPr="003D15AA">
        <w:rPr>
          <w:rFonts w:ascii="Times New Roman" w:eastAsia="Times New Roman" w:hAnsi="Times New Roman" w:cs="Times New Roman"/>
          <w:b/>
          <w:bCs/>
          <w:kern w:val="32"/>
          <w:sz w:val="26"/>
          <w:szCs w:val="26"/>
          <w:lang w:val="ru-RU" w:eastAsia="bg-BG"/>
        </w:rPr>
        <w:t xml:space="preserve">СТРАТЕГИЧЕСКИ </w:t>
      </w:r>
      <w:r w:rsidRPr="003D15AA">
        <w:rPr>
          <w:rFonts w:ascii="Times New Roman" w:eastAsia="Times New Roman" w:hAnsi="Times New Roman" w:cs="Times New Roman"/>
          <w:b/>
          <w:bCs/>
          <w:kern w:val="32"/>
          <w:sz w:val="26"/>
          <w:szCs w:val="26"/>
          <w:lang w:eastAsia="bg-BG"/>
        </w:rPr>
        <w:t>ЦЕЛИ</w:t>
      </w:r>
    </w:p>
    <w:p w:rsidR="003D15AA" w:rsidRPr="003D15AA" w:rsidRDefault="003D15AA" w:rsidP="003D15AA">
      <w:pPr>
        <w:keepNext/>
        <w:spacing w:before="240" w:after="60" w:line="240" w:lineRule="auto"/>
        <w:jc w:val="both"/>
        <w:outlineLvl w:val="0"/>
        <w:rPr>
          <w:rFonts w:ascii="Times New Roman" w:eastAsia="Times New Roman" w:hAnsi="Times New Roman" w:cs="Times New Roman"/>
          <w:b/>
          <w:bCs/>
          <w:kern w:val="32"/>
          <w:sz w:val="26"/>
          <w:szCs w:val="26"/>
          <w:lang w:eastAsia="bg-BG"/>
        </w:rPr>
      </w:pPr>
      <w:r w:rsidRPr="003D15AA">
        <w:rPr>
          <w:rFonts w:ascii="Times New Roman" w:eastAsia="Times New Roman" w:hAnsi="Times New Roman" w:cs="Times New Roman"/>
          <w:b/>
          <w:bCs/>
          <w:kern w:val="32"/>
          <w:sz w:val="26"/>
          <w:szCs w:val="26"/>
          <w:lang w:val="en-US" w:eastAsia="bg-BG"/>
        </w:rPr>
        <w:t>III</w:t>
      </w:r>
      <w:r w:rsidRPr="003D15AA">
        <w:rPr>
          <w:rFonts w:ascii="Times New Roman" w:eastAsia="Times New Roman" w:hAnsi="Times New Roman" w:cs="Times New Roman"/>
          <w:b/>
          <w:bCs/>
          <w:kern w:val="32"/>
          <w:sz w:val="26"/>
          <w:szCs w:val="26"/>
          <w:lang w:val="ru-RU" w:eastAsia="bg-BG"/>
        </w:rPr>
        <w:t xml:space="preserve">. </w:t>
      </w:r>
      <w:r w:rsidRPr="003D15AA">
        <w:rPr>
          <w:rFonts w:ascii="Times New Roman" w:eastAsia="Times New Roman" w:hAnsi="Times New Roman" w:cs="Times New Roman"/>
          <w:b/>
          <w:bCs/>
          <w:kern w:val="32"/>
          <w:sz w:val="26"/>
          <w:szCs w:val="26"/>
          <w:lang w:eastAsia="bg-BG"/>
        </w:rPr>
        <w:t>ПОЛИТИКИ И МЕРКИ ЗА РЕАЛИЗАЦИЯ НА ОСНОВНИТЕ ПРИОРИТЕТИ</w:t>
      </w:r>
    </w:p>
    <w:p w:rsidR="003D15AA" w:rsidRPr="003D15AA" w:rsidRDefault="003D15AA" w:rsidP="003D15AA">
      <w:pPr>
        <w:spacing w:after="0" w:line="276" w:lineRule="auto"/>
        <w:jc w:val="both"/>
        <w:rPr>
          <w:rFonts w:ascii="Times New Roman" w:eastAsia="Times New Roman" w:hAnsi="Times New Roman" w:cs="Times New Roman"/>
          <w:b/>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Приоритет №1 - Устойчиво развитие на общинското здравеопазване за постигане на здравно благосъстояние на жителите на община Пловдив чрез активни,  ефективни и ефикасни дейности от страна на общинските лечебни заведения</w:t>
      </w:r>
    </w:p>
    <w:p w:rsidR="003D15AA" w:rsidRPr="003D15AA" w:rsidRDefault="003D15AA" w:rsidP="003D15AA">
      <w:pPr>
        <w:spacing w:after="0"/>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1.1.Промоция на здраве и профилактика на заболяванията</w:t>
      </w:r>
    </w:p>
    <w:p w:rsidR="003D15AA" w:rsidRPr="003D15AA" w:rsidRDefault="003D15AA" w:rsidP="003D15AA">
      <w:pPr>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Мерки за реализация на приоритет №1, т.1.1.</w:t>
      </w:r>
    </w:p>
    <w:p w:rsidR="003D15AA" w:rsidRPr="003D15AA" w:rsidRDefault="003D15AA" w:rsidP="003D15AA">
      <w:pPr>
        <w:spacing w:after="0"/>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1.2.Подобряване здравния статус на населението чрез контрол върху рисковите фактори – тютюнопушене, алкохол, наркотични вещества, нездравословно хранене.</w:t>
      </w:r>
    </w:p>
    <w:p w:rsidR="003D15AA" w:rsidRPr="003D15AA" w:rsidRDefault="003D15AA" w:rsidP="003D15AA">
      <w:pPr>
        <w:spacing w:after="0"/>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Мерки за реализация на приоритет №1, т.1.2.</w:t>
      </w:r>
    </w:p>
    <w:p w:rsidR="003D15AA" w:rsidRPr="003D15AA" w:rsidRDefault="003D15AA" w:rsidP="003D15AA">
      <w:pPr>
        <w:spacing w:after="0"/>
        <w:jc w:val="both"/>
        <w:rPr>
          <w:rFonts w:ascii="Times New Roman" w:eastAsia="Times New Roman" w:hAnsi="Times New Roman" w:cs="Times New Roman"/>
          <w:sz w:val="26"/>
          <w:szCs w:val="26"/>
          <w:lang w:eastAsia="bg-BG"/>
        </w:rPr>
      </w:pPr>
    </w:p>
    <w:p w:rsidR="003D15AA" w:rsidRPr="003D15AA" w:rsidRDefault="003D15AA" w:rsidP="003D15AA">
      <w:pPr>
        <w:tabs>
          <w:tab w:val="left" w:pos="1005"/>
        </w:tabs>
        <w:spacing w:after="200" w:line="276" w:lineRule="auto"/>
        <w:rPr>
          <w:rFonts w:ascii="Times New Roman" w:eastAsia="Times New Roman" w:hAnsi="Times New Roman" w:cs="Times New Roman"/>
          <w:sz w:val="26"/>
          <w:szCs w:val="26"/>
          <w:lang w:eastAsia="bg-BG"/>
        </w:rPr>
      </w:pPr>
      <w:r w:rsidRPr="003D15AA">
        <w:rPr>
          <w:rFonts w:ascii="Times New Roman" w:eastAsia="Times New Roman" w:hAnsi="Times New Roman" w:cs="Times New Roman"/>
          <w:i/>
          <w:sz w:val="26"/>
          <w:szCs w:val="26"/>
          <w:lang w:eastAsia="bg-BG"/>
        </w:rPr>
        <w:t xml:space="preserve">1.3. Мониторинг на заразните болести                                                                                      </w:t>
      </w:r>
      <w:r w:rsidRPr="003D15AA">
        <w:rPr>
          <w:rFonts w:ascii="Times New Roman" w:eastAsia="Times New Roman" w:hAnsi="Times New Roman" w:cs="Times New Roman"/>
          <w:sz w:val="26"/>
          <w:szCs w:val="26"/>
          <w:lang w:eastAsia="bg-BG"/>
        </w:rPr>
        <w:t>Мерки за реализация на приоритет №1, т.1.3.</w:t>
      </w:r>
    </w:p>
    <w:p w:rsidR="003D15AA" w:rsidRPr="003D15AA" w:rsidRDefault="003D15AA" w:rsidP="003D15AA">
      <w:pPr>
        <w:spacing w:after="0" w:line="276" w:lineRule="auto"/>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 xml:space="preserve">Приоритет №2 - Обезпечаване на качествена и достъпна </w:t>
      </w:r>
      <w:proofErr w:type="spellStart"/>
      <w:r w:rsidRPr="003D15AA">
        <w:rPr>
          <w:rFonts w:ascii="Times New Roman" w:eastAsia="Times New Roman" w:hAnsi="Times New Roman" w:cs="Times New Roman"/>
          <w:b/>
          <w:sz w:val="26"/>
          <w:szCs w:val="26"/>
          <w:lang w:eastAsia="bg-BG"/>
        </w:rPr>
        <w:t>извънболнична</w:t>
      </w:r>
      <w:proofErr w:type="spellEnd"/>
      <w:r w:rsidRPr="003D15AA">
        <w:rPr>
          <w:rFonts w:ascii="Times New Roman" w:eastAsia="Times New Roman" w:hAnsi="Times New Roman" w:cs="Times New Roman"/>
          <w:b/>
          <w:sz w:val="26"/>
          <w:szCs w:val="26"/>
          <w:lang w:eastAsia="bg-BG"/>
        </w:rPr>
        <w:t xml:space="preserve"> и болнична медицинска помощ чрез укрепване ефективността и контрола на медицинските дейности</w:t>
      </w:r>
    </w:p>
    <w:p w:rsidR="003D15AA" w:rsidRPr="003D15AA" w:rsidRDefault="003D15AA" w:rsidP="003D15AA">
      <w:pPr>
        <w:spacing w:after="0" w:line="276" w:lineRule="auto"/>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 xml:space="preserve">2.1.Развитие на </w:t>
      </w:r>
      <w:proofErr w:type="spellStart"/>
      <w:r w:rsidRPr="003D15AA">
        <w:rPr>
          <w:rFonts w:ascii="Times New Roman" w:eastAsia="Times New Roman" w:hAnsi="Times New Roman" w:cs="Times New Roman"/>
          <w:i/>
          <w:sz w:val="26"/>
          <w:szCs w:val="26"/>
          <w:lang w:eastAsia="bg-BG"/>
        </w:rPr>
        <w:t>извънболничната</w:t>
      </w:r>
      <w:proofErr w:type="spellEnd"/>
      <w:r w:rsidRPr="003D15AA">
        <w:rPr>
          <w:rFonts w:ascii="Times New Roman" w:eastAsia="Times New Roman" w:hAnsi="Times New Roman" w:cs="Times New Roman"/>
          <w:i/>
          <w:sz w:val="26"/>
          <w:szCs w:val="26"/>
          <w:lang w:eastAsia="bg-BG"/>
        </w:rPr>
        <w:t xml:space="preserve"> медицинска помощ</w:t>
      </w:r>
    </w:p>
    <w:p w:rsidR="003D15AA" w:rsidRPr="003D15AA" w:rsidRDefault="003D15AA" w:rsidP="003D15AA">
      <w:pPr>
        <w:tabs>
          <w:tab w:val="left" w:pos="1005"/>
        </w:tabs>
        <w:spacing w:after="200" w:line="276" w:lineRule="auto"/>
        <w:rPr>
          <w:rFonts w:ascii="Times New Roman" w:eastAsia="Times New Roman" w:hAnsi="Times New Roman" w:cs="Times New Roman"/>
          <w:sz w:val="26"/>
          <w:szCs w:val="26"/>
          <w:highlight w:val="yellow"/>
          <w:lang w:eastAsia="bg-BG"/>
        </w:rPr>
      </w:pPr>
      <w:r w:rsidRPr="003D15AA">
        <w:rPr>
          <w:rFonts w:ascii="Times New Roman" w:eastAsia="Times New Roman" w:hAnsi="Times New Roman" w:cs="Times New Roman"/>
          <w:sz w:val="26"/>
          <w:szCs w:val="26"/>
          <w:lang w:eastAsia="bg-BG"/>
        </w:rPr>
        <w:t>Мерки за реализация на приоритет № 2, т.2.1.</w:t>
      </w:r>
    </w:p>
    <w:p w:rsidR="003D15AA" w:rsidRPr="003D15AA" w:rsidRDefault="003D15AA" w:rsidP="003D15AA">
      <w:pPr>
        <w:spacing w:after="0" w:line="276" w:lineRule="auto"/>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2.2. Развитие на болничната медицинска помощ в община Пловдив</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Мерки за реализация на приоритет № 2, т.2.2.</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lastRenderedPageBreak/>
        <w:t>Приоритет №3 - Грижи за уязвимите и специфични групи от населението</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Мерки за реализация на приоритет № 3</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Приоритет №4 - Изграждане на електронно здравеопазване в община Пловдив, част от националната здравна информационна система</w:t>
      </w:r>
    </w:p>
    <w:p w:rsidR="003D15AA" w:rsidRPr="003D15AA" w:rsidRDefault="003D15AA" w:rsidP="003D15AA">
      <w:pPr>
        <w:tabs>
          <w:tab w:val="left" w:pos="1005"/>
        </w:tabs>
        <w:spacing w:after="200" w:line="276" w:lineRule="auto"/>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Мерки за реализация на приоритет  №4</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Приоритет №5 - Обезпечаване на системата на общинското здравеопазване с квалифицирани човешки ресурси, подобряване условията на труд, обучение и професионално развитие на медицинския и немедицински персонал</w:t>
      </w:r>
    </w:p>
    <w:p w:rsidR="003D15AA" w:rsidRPr="003D15AA" w:rsidRDefault="003D15AA" w:rsidP="003D15AA">
      <w:pPr>
        <w:tabs>
          <w:tab w:val="left" w:pos="1005"/>
        </w:tabs>
        <w:spacing w:after="200" w:line="276" w:lineRule="auto"/>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Мерки за реализация на приоритет №5</w:t>
      </w:r>
    </w:p>
    <w:p w:rsidR="003D15AA" w:rsidRPr="003D15AA" w:rsidRDefault="003D15AA" w:rsidP="003D15AA">
      <w:pPr>
        <w:autoSpaceDE w:val="0"/>
        <w:autoSpaceDN w:val="0"/>
        <w:adjustRightInd w:val="0"/>
        <w:spacing w:after="0" w:line="240" w:lineRule="auto"/>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val="ru-RU" w:eastAsia="bg-BG"/>
        </w:rPr>
        <w:t xml:space="preserve">Приоритет №6 - </w:t>
      </w:r>
      <w:r w:rsidRPr="003D15AA">
        <w:rPr>
          <w:rFonts w:ascii="Times New Roman" w:eastAsia="Times New Roman" w:hAnsi="Times New Roman" w:cs="Times New Roman"/>
          <w:b/>
          <w:sz w:val="26"/>
          <w:szCs w:val="26"/>
          <w:lang w:eastAsia="bg-BG"/>
        </w:rPr>
        <w:t>Финансова устойчивост на общинската система на здравеопазване</w:t>
      </w:r>
    </w:p>
    <w:p w:rsidR="003D15AA" w:rsidRPr="003D15AA" w:rsidRDefault="003D15AA" w:rsidP="003D15AA">
      <w:pPr>
        <w:spacing w:after="0" w:line="276" w:lineRule="auto"/>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val="ru-RU" w:eastAsia="bg-BG"/>
        </w:rPr>
        <w:t xml:space="preserve">6.1. </w:t>
      </w:r>
      <w:r w:rsidRPr="003D15AA">
        <w:rPr>
          <w:rFonts w:ascii="Times New Roman" w:eastAsia="Times New Roman" w:hAnsi="Times New Roman" w:cs="Times New Roman"/>
          <w:i/>
          <w:sz w:val="26"/>
          <w:szCs w:val="26"/>
          <w:lang w:eastAsia="bg-BG"/>
        </w:rPr>
        <w:t xml:space="preserve">Осигуряване на устойчивост на общинската здравна система чрез усъвършенстване функционирането на лечебните заведения в община Пловдив, с цел повишаване на ефективността им. </w:t>
      </w:r>
    </w:p>
    <w:p w:rsidR="003D15AA" w:rsidRPr="003D15AA" w:rsidRDefault="003D15AA" w:rsidP="003D15AA">
      <w:pPr>
        <w:tabs>
          <w:tab w:val="left" w:pos="1005"/>
        </w:tabs>
        <w:spacing w:after="200" w:line="276" w:lineRule="auto"/>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Мерки за реализация на приоритет №6, т.6.1.</w:t>
      </w:r>
    </w:p>
    <w:p w:rsidR="003D15AA" w:rsidRPr="003D15AA" w:rsidRDefault="003D15AA" w:rsidP="003D15AA">
      <w:pPr>
        <w:spacing w:after="0" w:line="276" w:lineRule="auto"/>
        <w:contextualSpacing/>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Приоритет №7 - Подобряване на майчиното и детско здраве</w:t>
      </w:r>
    </w:p>
    <w:p w:rsidR="003D15AA" w:rsidRPr="003D15AA" w:rsidRDefault="003D15AA" w:rsidP="003D15AA">
      <w:pPr>
        <w:spacing w:after="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Мерки за реализация на Приоритет №7 </w:t>
      </w:r>
    </w:p>
    <w:p w:rsidR="003D15AA" w:rsidRPr="003D15AA" w:rsidRDefault="003D15AA" w:rsidP="003D15AA">
      <w:pPr>
        <w:spacing w:after="0" w:line="276" w:lineRule="auto"/>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7.1. Осигуряване на съвременна педиатрична грижа на територията на община Пловдив.</w:t>
      </w:r>
    </w:p>
    <w:p w:rsidR="003D15AA" w:rsidRPr="003D15AA" w:rsidRDefault="003D15AA" w:rsidP="003D15AA">
      <w:pPr>
        <w:spacing w:after="0" w:line="276" w:lineRule="auto"/>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7.2. Подобряване на квалификацията и разширяване дейността на медицинските специалисти от здравните кабинети в детски градини и училища на община Пловдив.</w:t>
      </w:r>
    </w:p>
    <w:p w:rsidR="003D15AA" w:rsidRPr="003D15AA" w:rsidRDefault="003D15AA" w:rsidP="003D15AA">
      <w:pPr>
        <w:spacing w:after="0" w:line="276" w:lineRule="auto"/>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7.3.</w:t>
      </w:r>
      <w:r w:rsidRPr="003D15AA">
        <w:rPr>
          <w:rFonts w:ascii="Times New Roman" w:eastAsia="Times New Roman" w:hAnsi="Times New Roman" w:cs="Times New Roman"/>
          <w:i/>
          <w:sz w:val="26"/>
          <w:szCs w:val="26"/>
          <w:lang w:val="en-US" w:eastAsia="bg-BG"/>
        </w:rPr>
        <w:t xml:space="preserve"> </w:t>
      </w:r>
      <w:r w:rsidRPr="003D15AA">
        <w:rPr>
          <w:rFonts w:ascii="Times New Roman" w:eastAsia="Times New Roman" w:hAnsi="Times New Roman" w:cs="Times New Roman"/>
          <w:i/>
          <w:sz w:val="26"/>
          <w:szCs w:val="26"/>
          <w:lang w:eastAsia="bg-BG"/>
        </w:rPr>
        <w:t>Репродуктивно здраве</w:t>
      </w:r>
    </w:p>
    <w:p w:rsidR="003D15AA" w:rsidRPr="003D15AA" w:rsidRDefault="003D15AA" w:rsidP="003D15AA">
      <w:pPr>
        <w:spacing w:after="0" w:line="276" w:lineRule="auto"/>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 xml:space="preserve">7.4. Здравни </w:t>
      </w:r>
      <w:proofErr w:type="spellStart"/>
      <w:r w:rsidRPr="003D15AA">
        <w:rPr>
          <w:rFonts w:ascii="Times New Roman" w:eastAsia="Times New Roman" w:hAnsi="Times New Roman" w:cs="Times New Roman"/>
          <w:i/>
          <w:sz w:val="26"/>
          <w:szCs w:val="26"/>
          <w:lang w:eastAsia="bg-BG"/>
        </w:rPr>
        <w:t>медиатори</w:t>
      </w:r>
      <w:proofErr w:type="spellEnd"/>
    </w:p>
    <w:p w:rsidR="003D15AA" w:rsidRPr="003D15AA" w:rsidRDefault="003D15AA" w:rsidP="003D15AA">
      <w:pPr>
        <w:spacing w:after="0"/>
        <w:ind w:firstLine="568"/>
        <w:jc w:val="both"/>
        <w:rPr>
          <w:rFonts w:ascii="Times New Roman" w:eastAsia="Times New Roman" w:hAnsi="Times New Roman" w:cs="Times New Roman"/>
          <w:i/>
          <w:sz w:val="26"/>
          <w:szCs w:val="26"/>
          <w:lang w:eastAsia="bg-BG"/>
        </w:rPr>
      </w:pPr>
    </w:p>
    <w:p w:rsidR="003D15AA" w:rsidRPr="003D15AA" w:rsidRDefault="003D15AA" w:rsidP="003D15AA">
      <w:pPr>
        <w:tabs>
          <w:tab w:val="left" w:pos="1005"/>
        </w:tabs>
        <w:spacing w:after="200" w:line="276" w:lineRule="auto"/>
        <w:jc w:val="both"/>
        <w:rPr>
          <w:rFonts w:ascii="Times New Roman" w:eastAsia="Calibri" w:hAnsi="Times New Roman" w:cs="Times New Roman"/>
          <w:b/>
          <w:sz w:val="26"/>
          <w:szCs w:val="26"/>
        </w:rPr>
      </w:pPr>
      <w:r w:rsidRPr="003D15AA">
        <w:rPr>
          <w:rFonts w:ascii="Times New Roman" w:eastAsia="Calibri" w:hAnsi="Times New Roman" w:cs="Times New Roman"/>
          <w:b/>
          <w:sz w:val="26"/>
          <w:szCs w:val="26"/>
        </w:rPr>
        <w:t xml:space="preserve">IV. ОЧАКВАНИ РЕЗУЛТАТИ ОТ ИЗПЪЛНЕНИЕТО НА ПРЕДВИДЕНИТЕ ДЕЙНОСТИ В ЗДРАВНА СТРАТЕГИЯ НА ОБЩИНА ПЛОВДИВ ЗА ПЕРИОДА 2021г. - 2030г. </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lang w:eastAsia="bg-BG"/>
        </w:rPr>
      </w:pPr>
      <w:r w:rsidRPr="003D15AA">
        <w:rPr>
          <w:rFonts w:ascii="Times New Roman" w:eastAsia="Calibri" w:hAnsi="Times New Roman" w:cs="Times New Roman"/>
          <w:b/>
          <w:sz w:val="26"/>
          <w:szCs w:val="26"/>
        </w:rPr>
        <w:t xml:space="preserve">V. МОНИТОРИНГ И ОЦЕНКА НА ИЗПЪЛНЕНИЕТО НА МЕРКИТЕ ОТ ЗДРАВНАТА СТРАТЕГИЯ </w:t>
      </w:r>
    </w:p>
    <w:p w:rsidR="003D15AA" w:rsidRPr="003D15AA" w:rsidRDefault="003D15AA" w:rsidP="003D15AA">
      <w:pPr>
        <w:spacing w:after="0"/>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ЗАКЛЮЧЕНИЕ</w:t>
      </w:r>
    </w:p>
    <w:p w:rsidR="003D15AA" w:rsidRPr="003D15AA" w:rsidRDefault="003D15AA" w:rsidP="003D15AA">
      <w:pPr>
        <w:spacing w:after="0"/>
        <w:ind w:firstLine="568"/>
        <w:jc w:val="both"/>
        <w:rPr>
          <w:rFonts w:ascii="Times New Roman" w:eastAsia="Times New Roman" w:hAnsi="Times New Roman" w:cs="Times New Roman"/>
          <w:i/>
          <w:sz w:val="26"/>
          <w:szCs w:val="26"/>
          <w:lang w:eastAsia="bg-BG"/>
        </w:rPr>
      </w:pPr>
    </w:p>
    <w:p w:rsidR="003D15AA" w:rsidRPr="003D15AA" w:rsidRDefault="003D15AA" w:rsidP="003D15AA">
      <w:pPr>
        <w:spacing w:after="0"/>
        <w:ind w:firstLine="568"/>
        <w:jc w:val="both"/>
        <w:rPr>
          <w:rFonts w:ascii="Times New Roman" w:eastAsia="Times New Roman" w:hAnsi="Times New Roman" w:cs="Times New Roman"/>
          <w:i/>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center"/>
        <w:rPr>
          <w:rFonts w:ascii="Times New Roman" w:eastAsia="Times New Roman" w:hAnsi="Times New Roman" w:cs="Times New Roman"/>
          <w:b/>
          <w:sz w:val="26"/>
          <w:szCs w:val="26"/>
          <w:lang w:eastAsia="bg-BG"/>
        </w:rPr>
      </w:pPr>
    </w:p>
    <w:p w:rsidR="003D15AA" w:rsidRPr="003D15AA" w:rsidRDefault="003D15AA" w:rsidP="003D15AA">
      <w:pPr>
        <w:spacing w:after="0" w:line="276" w:lineRule="auto"/>
        <w:jc w:val="center"/>
        <w:rPr>
          <w:rFonts w:ascii="Times New Roman" w:eastAsia="Times New Roman" w:hAnsi="Times New Roman" w:cs="Times New Roman"/>
          <w:b/>
          <w:sz w:val="26"/>
          <w:szCs w:val="26"/>
          <w:lang w:eastAsia="bg-BG"/>
        </w:rPr>
      </w:pPr>
    </w:p>
    <w:p w:rsidR="003D15AA" w:rsidRPr="003D15AA" w:rsidRDefault="003D15AA" w:rsidP="003D15AA">
      <w:pPr>
        <w:spacing w:after="0" w:line="276" w:lineRule="auto"/>
        <w:jc w:val="center"/>
        <w:rPr>
          <w:rFonts w:ascii="Times New Roman" w:eastAsia="Times New Roman" w:hAnsi="Times New Roman" w:cs="Times New Roman"/>
          <w:b/>
          <w:sz w:val="26"/>
          <w:szCs w:val="26"/>
          <w:lang w:eastAsia="bg-BG"/>
        </w:rPr>
      </w:pPr>
    </w:p>
    <w:p w:rsidR="003D15AA" w:rsidRPr="003D15AA" w:rsidRDefault="003D15AA" w:rsidP="003D15AA">
      <w:pPr>
        <w:spacing w:after="0" w:line="276" w:lineRule="auto"/>
        <w:jc w:val="center"/>
        <w:rPr>
          <w:rFonts w:ascii="Times New Roman" w:eastAsia="Times New Roman" w:hAnsi="Times New Roman" w:cs="Times New Roman"/>
          <w:b/>
          <w:sz w:val="26"/>
          <w:szCs w:val="26"/>
          <w:lang w:val="ru-RU" w:eastAsia="bg-BG"/>
        </w:rPr>
      </w:pPr>
      <w:r w:rsidRPr="003D15AA">
        <w:rPr>
          <w:rFonts w:ascii="Times New Roman" w:eastAsia="Times New Roman" w:hAnsi="Times New Roman" w:cs="Times New Roman"/>
          <w:b/>
          <w:sz w:val="26"/>
          <w:szCs w:val="26"/>
          <w:lang w:eastAsia="bg-BG"/>
        </w:rPr>
        <w:t>ВЪВЕДЕНИЕ</w:t>
      </w:r>
    </w:p>
    <w:p w:rsidR="003D15AA" w:rsidRPr="003D15AA" w:rsidRDefault="003D15AA" w:rsidP="003D15AA">
      <w:pPr>
        <w:spacing w:after="0" w:line="276"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Настоящата стратегия за развитие на общинското здравеопазване в община Пловдив е създадена и подчинена изцяло на визията за развитие на здравеопазването в Република България, залегнала в проекта на Националната здравна стратегия 2021-2030. Целта на стратегията е да се обезпечи устойчиво развитие на общинското здравеопазване, като се осигури на всички хора възможност за достъп до най-високите стандарти в областта на медицинското обслужване. </w:t>
      </w:r>
    </w:p>
    <w:p w:rsidR="003D15AA" w:rsidRPr="003D15AA" w:rsidRDefault="003D15AA" w:rsidP="003D15AA">
      <w:pPr>
        <w:spacing w:after="0" w:line="276" w:lineRule="auto"/>
        <w:ind w:firstLine="360"/>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Промените в здравната система след 2000г. създадоха нови обществени взаимоотношения и нови предизвикателства пред общинското здравеопазване на община Пловдив. Основните приоритети са :</w:t>
      </w:r>
    </w:p>
    <w:p w:rsidR="003D15AA" w:rsidRPr="003D15AA" w:rsidRDefault="003D15AA" w:rsidP="003D15AA">
      <w:pPr>
        <w:numPr>
          <w:ilvl w:val="0"/>
          <w:numId w:val="3"/>
        </w:numPr>
        <w:spacing w:after="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Оказване на своевременна, достъпна и квалифицирана </w:t>
      </w:r>
      <w:proofErr w:type="spellStart"/>
      <w:r w:rsidRPr="003D15AA">
        <w:rPr>
          <w:rFonts w:ascii="Times New Roman" w:eastAsia="Times New Roman" w:hAnsi="Times New Roman" w:cs="Times New Roman"/>
          <w:sz w:val="26"/>
          <w:szCs w:val="26"/>
          <w:lang w:eastAsia="bg-BG"/>
        </w:rPr>
        <w:t>извънболнична</w:t>
      </w:r>
      <w:proofErr w:type="spellEnd"/>
      <w:r w:rsidRPr="003D15AA">
        <w:rPr>
          <w:rFonts w:ascii="Times New Roman" w:eastAsia="Times New Roman" w:hAnsi="Times New Roman" w:cs="Times New Roman"/>
          <w:sz w:val="26"/>
          <w:szCs w:val="26"/>
          <w:lang w:eastAsia="bg-BG"/>
        </w:rPr>
        <w:t xml:space="preserve"> и болнична медицинска помощ;</w:t>
      </w:r>
    </w:p>
    <w:p w:rsidR="003D15AA" w:rsidRPr="003D15AA" w:rsidRDefault="003D15AA" w:rsidP="003D15AA">
      <w:pPr>
        <w:numPr>
          <w:ilvl w:val="0"/>
          <w:numId w:val="3"/>
        </w:numPr>
        <w:spacing w:after="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Повишаване ефективността на промоцията на здраве и превенцията на болестите</w:t>
      </w:r>
    </w:p>
    <w:p w:rsidR="003D15AA" w:rsidRPr="003D15AA" w:rsidRDefault="003D15AA" w:rsidP="003D15AA">
      <w:pPr>
        <w:numPr>
          <w:ilvl w:val="0"/>
          <w:numId w:val="3"/>
        </w:numPr>
        <w:spacing w:after="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Подпомагане, усъвършенстване и развитие на детското и училищно здравеопазване.</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Според действащата дефиниция на Световната здравна организация здравето е „състояние на пълно физическо, психическо и социално благополучие, а не просто отсъствие на болест или немощ”. В този контекст усилията за подобряване на общинското здравеопазване в община Пловдив са насочени към постигане на интегрирана и ефективна здравна система, с високо доверие на населението към нея. </w:t>
      </w:r>
    </w:p>
    <w:p w:rsidR="003D15AA" w:rsidRPr="003D15AA" w:rsidRDefault="003D15AA" w:rsidP="003D15AA">
      <w:pPr>
        <w:spacing w:after="0" w:line="276" w:lineRule="auto"/>
        <w:jc w:val="both"/>
        <w:rPr>
          <w:rFonts w:ascii="Times New Roman" w:eastAsia="Times New Roman" w:hAnsi="Times New Roman" w:cs="Times New Roman"/>
          <w:sz w:val="26"/>
          <w:szCs w:val="26"/>
          <w:lang w:val="ru-RU" w:eastAsia="bg-BG"/>
        </w:rPr>
      </w:pPr>
      <w:r w:rsidRPr="003D15AA">
        <w:rPr>
          <w:rFonts w:ascii="Times New Roman" w:eastAsia="Times New Roman" w:hAnsi="Times New Roman" w:cs="Times New Roman"/>
          <w:sz w:val="26"/>
          <w:szCs w:val="26"/>
          <w:lang w:eastAsia="bg-BG"/>
        </w:rPr>
        <w:tab/>
        <w:t xml:space="preserve">Здравето на хората не е само важен компонент на устойчиво развитие на община Пловдив, но и ключов фактор за икономически растеж, който се проявява чрез </w:t>
      </w:r>
      <w:proofErr w:type="spellStart"/>
      <w:r w:rsidRPr="003D15AA">
        <w:rPr>
          <w:rFonts w:ascii="Times New Roman" w:eastAsia="Times New Roman" w:hAnsi="Times New Roman" w:cs="Times New Roman"/>
          <w:sz w:val="26"/>
          <w:szCs w:val="26"/>
          <w:lang w:eastAsia="bg-BG"/>
        </w:rPr>
        <w:t>синергичен</w:t>
      </w:r>
      <w:proofErr w:type="spellEnd"/>
      <w:r w:rsidRPr="003D15AA">
        <w:rPr>
          <w:rFonts w:ascii="Times New Roman" w:eastAsia="Times New Roman" w:hAnsi="Times New Roman" w:cs="Times New Roman"/>
          <w:sz w:val="26"/>
          <w:szCs w:val="26"/>
          <w:lang w:eastAsia="bg-BG"/>
        </w:rPr>
        <w:t xml:space="preserve"> ефект върху човешкия ресурс.</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val="ru-RU" w:eastAsia="bg-BG"/>
        </w:rPr>
        <w:tab/>
      </w:r>
      <w:proofErr w:type="spellStart"/>
      <w:r w:rsidRPr="003D15AA">
        <w:rPr>
          <w:rFonts w:ascii="Times New Roman" w:eastAsia="Times New Roman" w:hAnsi="Times New Roman" w:cs="Times New Roman"/>
          <w:sz w:val="26"/>
          <w:szCs w:val="26"/>
          <w:lang w:val="ru-RU" w:eastAsia="bg-BG"/>
        </w:rPr>
        <w:t>Общинското</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здравеопазване</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като</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ключова</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дейност</w:t>
      </w:r>
      <w:proofErr w:type="spellEnd"/>
      <w:r w:rsidRPr="003D15AA">
        <w:rPr>
          <w:rFonts w:ascii="Times New Roman" w:eastAsia="Times New Roman" w:hAnsi="Times New Roman" w:cs="Times New Roman"/>
          <w:sz w:val="26"/>
          <w:szCs w:val="26"/>
          <w:lang w:val="ru-RU" w:eastAsia="bg-BG"/>
        </w:rPr>
        <w:t xml:space="preserve"> на община Пловдив, </w:t>
      </w:r>
      <w:r w:rsidRPr="003D15AA">
        <w:rPr>
          <w:rFonts w:ascii="Times New Roman" w:eastAsia="Times New Roman" w:hAnsi="Times New Roman" w:cs="Times New Roman"/>
          <w:sz w:val="26"/>
          <w:szCs w:val="26"/>
          <w:lang w:eastAsia="bg-BG"/>
        </w:rPr>
        <w:t xml:space="preserve">обхваща провеждане политиката на общината в областта на </w:t>
      </w:r>
      <w:proofErr w:type="gramStart"/>
      <w:r w:rsidRPr="003D15AA">
        <w:rPr>
          <w:rFonts w:ascii="Times New Roman" w:eastAsia="Times New Roman" w:hAnsi="Times New Roman" w:cs="Times New Roman"/>
          <w:sz w:val="26"/>
          <w:szCs w:val="26"/>
          <w:lang w:eastAsia="bg-BG"/>
        </w:rPr>
        <w:t>здравеопазването,  съобразно</w:t>
      </w:r>
      <w:proofErr w:type="gramEnd"/>
      <w:r w:rsidRPr="003D15AA">
        <w:rPr>
          <w:rFonts w:ascii="Times New Roman" w:eastAsia="Times New Roman" w:hAnsi="Times New Roman" w:cs="Times New Roman"/>
          <w:sz w:val="26"/>
          <w:szCs w:val="26"/>
          <w:lang w:eastAsia="bg-BG"/>
        </w:rPr>
        <w:t xml:space="preserve"> действащата нормативна база, координиране дейността на общинските лечебни заведения, детските ясли и детски кухни на територията на общината и осъществяване на контролни функции свързани с проблемите на здравеопазването.</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Настоящата общинска стратегия в сферата на здравеопазването има предназначението да определи основните направления и действия за опазване на човешкото здраве. Стратегията ще служи и като основа за разработване на конкретни планове за действие на общинската администрация за периода 2021г.-2030г. </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ind w:left="360"/>
        <w:jc w:val="both"/>
        <w:rPr>
          <w:rFonts w:ascii="Times New Roman" w:eastAsia="Times New Roman" w:hAnsi="Times New Roman" w:cs="Times New Roman"/>
          <w:sz w:val="26"/>
          <w:szCs w:val="26"/>
          <w:lang w:eastAsia="bg-BG"/>
        </w:rPr>
      </w:pPr>
    </w:p>
    <w:p w:rsidR="003D15AA" w:rsidRPr="003D15AA" w:rsidRDefault="003D15AA" w:rsidP="003D15AA">
      <w:pPr>
        <w:keepNext/>
        <w:spacing w:before="240" w:after="60" w:line="240" w:lineRule="auto"/>
        <w:outlineLvl w:val="0"/>
        <w:rPr>
          <w:rFonts w:ascii="Times New Roman" w:eastAsia="Times New Roman" w:hAnsi="Times New Roman" w:cs="Times New Roman"/>
          <w:b/>
          <w:bCs/>
          <w:kern w:val="32"/>
          <w:sz w:val="26"/>
          <w:szCs w:val="26"/>
          <w:lang w:eastAsia="bg-BG"/>
        </w:rPr>
      </w:pPr>
      <w:bookmarkStart w:id="0" w:name="_Toc37327615"/>
      <w:r w:rsidRPr="003D15AA">
        <w:rPr>
          <w:rFonts w:ascii="Times New Roman" w:eastAsia="Times New Roman" w:hAnsi="Times New Roman" w:cs="Times New Roman"/>
          <w:b/>
          <w:bCs/>
          <w:kern w:val="32"/>
          <w:sz w:val="26"/>
          <w:szCs w:val="26"/>
          <w:lang w:eastAsia="bg-BG"/>
        </w:rPr>
        <w:tab/>
        <w:t>I. АНАЛИЗ НА ТЕКУЩОТО СЪСТОЯНИЕ</w:t>
      </w:r>
      <w:bookmarkEnd w:id="0"/>
    </w:p>
    <w:p w:rsidR="003D15AA" w:rsidRPr="003D15AA" w:rsidRDefault="003D15AA" w:rsidP="003D15AA">
      <w:pPr>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Анализът на текущото състояние на здравеопазването в община Пловдив е извършен чрез проучване и анализиране на демографското и здравно състояние на населението, както и анализ на медицинските услуги, предлагани в региона.</w:t>
      </w:r>
    </w:p>
    <w:p w:rsidR="003D15AA" w:rsidRPr="003D15AA" w:rsidRDefault="003D15AA" w:rsidP="003D15AA">
      <w:pPr>
        <w:keepNext/>
        <w:spacing w:before="240" w:after="60" w:line="240" w:lineRule="auto"/>
        <w:outlineLvl w:val="0"/>
        <w:rPr>
          <w:rFonts w:ascii="Times New Roman" w:eastAsia="Times New Roman" w:hAnsi="Times New Roman" w:cs="Times New Roman"/>
          <w:b/>
          <w:bCs/>
          <w:kern w:val="32"/>
          <w:sz w:val="26"/>
          <w:szCs w:val="26"/>
          <w:lang w:eastAsia="bg-BG"/>
        </w:rPr>
      </w:pPr>
      <w:bookmarkStart w:id="1" w:name="_Toc37327616"/>
      <w:r w:rsidRPr="003D15AA">
        <w:rPr>
          <w:rFonts w:ascii="Times New Roman" w:eastAsia="Times New Roman" w:hAnsi="Times New Roman" w:cs="Times New Roman"/>
          <w:b/>
          <w:bCs/>
          <w:kern w:val="32"/>
          <w:sz w:val="26"/>
          <w:szCs w:val="26"/>
          <w:lang w:eastAsia="bg-BG"/>
        </w:rPr>
        <w:tab/>
        <w:t>1. Анализ на факторите на външната среда</w:t>
      </w:r>
      <w:bookmarkEnd w:id="1"/>
    </w:p>
    <w:p w:rsidR="003D15AA" w:rsidRPr="003D15AA" w:rsidRDefault="003D15AA" w:rsidP="003D15AA">
      <w:pPr>
        <w:spacing w:after="200" w:line="276" w:lineRule="auto"/>
        <w:jc w:val="both"/>
        <w:rPr>
          <w:rFonts w:ascii="Times New Roman" w:eastAsia="Calibri" w:hAnsi="Times New Roman" w:cs="Times New Roman"/>
          <w:b/>
          <w:sz w:val="26"/>
          <w:szCs w:val="26"/>
        </w:rPr>
      </w:pPr>
      <w:r w:rsidRPr="003D15AA">
        <w:rPr>
          <w:rFonts w:ascii="Times New Roman" w:eastAsia="Calibri" w:hAnsi="Times New Roman" w:cs="Times New Roman"/>
          <w:b/>
          <w:sz w:val="26"/>
          <w:szCs w:val="26"/>
        </w:rPr>
        <w:tab/>
        <w:t>1.1. Анализ на демографското и здравно състояние на населението от обслужвания регион</w:t>
      </w:r>
      <w:r w:rsidRPr="003D15AA">
        <w:rPr>
          <w:rFonts w:ascii="Times New Roman" w:eastAsia="Calibri" w:hAnsi="Times New Roman" w:cs="Times New Roman"/>
          <w:b/>
          <w:sz w:val="26"/>
          <w:szCs w:val="26"/>
          <w:vertAlign w:val="superscript"/>
        </w:rPr>
        <w:footnoteReference w:id="1"/>
      </w:r>
      <w:r w:rsidRPr="003D15AA">
        <w:rPr>
          <w:rFonts w:ascii="Times New Roman" w:eastAsia="Calibri" w:hAnsi="Times New Roman" w:cs="Times New Roman"/>
          <w:b/>
          <w:sz w:val="26"/>
          <w:szCs w:val="26"/>
        </w:rPr>
        <w:t xml:space="preserve"> </w:t>
      </w:r>
    </w:p>
    <w:p w:rsidR="003D15AA" w:rsidRPr="003D15AA" w:rsidRDefault="003D15AA" w:rsidP="003D15AA">
      <w:p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На територията на община Пловдив се обслужват пациенти не само от област Пловдив, но и от съседните области, доколкото липсва нормативно определено изискване за райониране при предоставянето на здравна помощ. </w:t>
      </w:r>
    </w:p>
    <w:p w:rsidR="003D15AA" w:rsidRPr="003D15AA" w:rsidRDefault="003D15AA" w:rsidP="003D15AA">
      <w:p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Динамиката в развитието на демографските процеси и измененията в структурата на населението през последните десетилетия оказват силно влияние върху основните системи на обществото в т. ч. и на здравната система. </w:t>
      </w:r>
    </w:p>
    <w:p w:rsidR="003D15AA" w:rsidRPr="003D15AA" w:rsidRDefault="003D15AA" w:rsidP="003D15AA">
      <w:p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По отношение на демографската ситуация в областта през 2020 г. се констатира следното:</w:t>
      </w:r>
    </w:p>
    <w:p w:rsidR="003D15AA" w:rsidRPr="003D15AA" w:rsidRDefault="003D15AA" w:rsidP="003D15AA">
      <w:pPr>
        <w:numPr>
          <w:ilvl w:val="0"/>
          <w:numId w:val="10"/>
        </w:numPr>
        <w:spacing w:after="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Продължава процесът на застаряване на населението</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10"/>
        </w:numPr>
        <w:spacing w:after="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Намалява броят на </w:t>
      </w:r>
      <w:proofErr w:type="spellStart"/>
      <w:r w:rsidRPr="003D15AA">
        <w:rPr>
          <w:rFonts w:ascii="Times New Roman" w:eastAsia="Calibri" w:hAnsi="Times New Roman" w:cs="Times New Roman"/>
          <w:sz w:val="26"/>
          <w:szCs w:val="26"/>
        </w:rPr>
        <w:t>живородените</w:t>
      </w:r>
      <w:proofErr w:type="spellEnd"/>
      <w:r w:rsidRPr="003D15AA">
        <w:rPr>
          <w:rFonts w:ascii="Times New Roman" w:eastAsia="Calibri" w:hAnsi="Times New Roman" w:cs="Times New Roman"/>
          <w:sz w:val="26"/>
          <w:szCs w:val="26"/>
        </w:rPr>
        <w:t xml:space="preserve"> деца и коефициентът на общата раждаемост</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10"/>
        </w:numPr>
        <w:spacing w:after="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Увеличава се броят на починалите лица и коефициентът на общата смъртност нараства</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10"/>
        </w:numPr>
        <w:spacing w:after="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Увеличава се детската смъртност</w:t>
      </w:r>
      <w:r w:rsidRPr="003D15AA">
        <w:rPr>
          <w:rFonts w:ascii="Times New Roman" w:eastAsia="Calibri" w:hAnsi="Times New Roman" w:cs="Times New Roman"/>
          <w:sz w:val="26"/>
          <w:szCs w:val="26"/>
          <w:lang w:val="en-US"/>
        </w:rPr>
        <w:t>;</w:t>
      </w:r>
    </w:p>
    <w:p w:rsidR="003D15AA" w:rsidRPr="003D15AA" w:rsidRDefault="003D15AA" w:rsidP="003D15AA">
      <w:pPr>
        <w:numPr>
          <w:ilvl w:val="0"/>
          <w:numId w:val="10"/>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Намалява броят на сключените граждански бракове и броят на бракоразводите.</w:t>
      </w:r>
    </w:p>
    <w:p w:rsidR="003D15AA" w:rsidRPr="003D15AA" w:rsidRDefault="003D15AA" w:rsidP="003D15AA">
      <w:pPr>
        <w:tabs>
          <w:tab w:val="left" w:pos="567"/>
        </w:tabs>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В резултат на демографските и миграционни процеси в края на 2020г. постоянното население на област Пловдив наброява 666 398 души. В сравнение с предходната година населението е намаляло с 403 души, или с 0,1%. Прогнозата е през  2021 г. населението да намалее на  663 500 човека.</w:t>
      </w:r>
    </w:p>
    <w:p w:rsidR="003D15AA" w:rsidRPr="003D15AA" w:rsidRDefault="003D15AA" w:rsidP="003D15AA">
      <w:pPr>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През 2020г. в процесите на вътрешна за страната миграция са участвали 197 242 лица.</w:t>
      </w:r>
    </w:p>
    <w:p w:rsidR="003D15AA" w:rsidRPr="003D15AA" w:rsidRDefault="003D15AA" w:rsidP="003D15AA">
      <w:pPr>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Най-голям брой на преселващите се - 21 320 души, са избрали за ново местоживеене област Пловдив.  </w:t>
      </w:r>
    </w:p>
    <w:p w:rsidR="003D15AA" w:rsidRPr="003D15AA" w:rsidRDefault="003D15AA" w:rsidP="003D15AA">
      <w:pPr>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За самия град Пловдив статистиката също е рекордна – над 9 000 души са избрали града за своя нов дом – с 1 500 повече от 2019 г.</w:t>
      </w:r>
    </w:p>
    <w:p w:rsidR="003D15AA" w:rsidRPr="003D15AA" w:rsidRDefault="003D15AA" w:rsidP="003D15AA">
      <w:pPr>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lastRenderedPageBreak/>
        <w:tab/>
        <w:t>Към края на 2020 г. населените места в област Пловдив са 212, от които 18 са градове и 194 – села. В 18 града, което представлява 8,5% от населените места, живеят от 1 до 50 души.</w:t>
      </w:r>
    </w:p>
    <w:p w:rsidR="003D15AA" w:rsidRPr="003D15AA" w:rsidRDefault="003D15AA" w:rsidP="003D15AA">
      <w:pPr>
        <w:tabs>
          <w:tab w:val="left" w:pos="142"/>
        </w:tabs>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r>
      <w:r w:rsidRPr="003D15AA">
        <w:rPr>
          <w:rFonts w:ascii="Times New Roman" w:eastAsia="Calibri" w:hAnsi="Times New Roman" w:cs="Times New Roman"/>
          <w:sz w:val="26"/>
          <w:szCs w:val="26"/>
        </w:rPr>
        <w:tab/>
        <w:t>При анализ на населението в областта се отчита неравномерно разпределение –</w:t>
      </w:r>
      <w:r w:rsidRPr="003D15AA">
        <w:rPr>
          <w:rFonts w:ascii="Times New Roman" w:eastAsia="Calibri" w:hAnsi="Times New Roman" w:cs="Times New Roman"/>
          <w:sz w:val="26"/>
          <w:szCs w:val="26"/>
          <w:lang w:val="ru-RU"/>
        </w:rPr>
        <w:t xml:space="preserve"> </w:t>
      </w:r>
      <w:r w:rsidRPr="003D15AA">
        <w:rPr>
          <w:rFonts w:ascii="Times New Roman" w:eastAsia="Calibri" w:hAnsi="Times New Roman" w:cs="Times New Roman"/>
          <w:sz w:val="26"/>
          <w:szCs w:val="26"/>
        </w:rPr>
        <w:t>5</w:t>
      </w:r>
      <w:r w:rsidRPr="003D15AA">
        <w:rPr>
          <w:rFonts w:ascii="Times New Roman" w:eastAsia="Calibri" w:hAnsi="Times New Roman" w:cs="Times New Roman"/>
          <w:sz w:val="26"/>
          <w:szCs w:val="26"/>
          <w:lang w:val="ru-RU"/>
        </w:rPr>
        <w:t>1</w:t>
      </w:r>
      <w:r w:rsidRPr="003D15AA">
        <w:rPr>
          <w:rFonts w:ascii="Times New Roman" w:eastAsia="Calibri" w:hAnsi="Times New Roman" w:cs="Times New Roman"/>
          <w:sz w:val="26"/>
          <w:szCs w:val="26"/>
        </w:rPr>
        <w:t>,</w:t>
      </w:r>
      <w:r w:rsidRPr="003D15AA">
        <w:rPr>
          <w:rFonts w:ascii="Times New Roman" w:eastAsia="Calibri" w:hAnsi="Times New Roman" w:cs="Times New Roman"/>
          <w:sz w:val="26"/>
          <w:szCs w:val="26"/>
          <w:lang w:val="ru-RU"/>
        </w:rPr>
        <w:t>3</w:t>
      </w:r>
      <w:r w:rsidRPr="003D15AA">
        <w:rPr>
          <w:rFonts w:ascii="Times New Roman" w:eastAsia="Calibri" w:hAnsi="Times New Roman" w:cs="Times New Roman"/>
          <w:sz w:val="26"/>
          <w:szCs w:val="26"/>
        </w:rPr>
        <w:t>%</w:t>
      </w:r>
      <w:r w:rsidRPr="003D15AA">
        <w:rPr>
          <w:rFonts w:ascii="Times New Roman" w:eastAsia="Calibri" w:hAnsi="Times New Roman" w:cs="Times New Roman"/>
          <w:sz w:val="26"/>
          <w:szCs w:val="26"/>
          <w:lang w:val="ru-RU"/>
        </w:rPr>
        <w:t xml:space="preserve"> </w:t>
      </w:r>
      <w:r w:rsidRPr="003D15AA">
        <w:rPr>
          <w:rFonts w:ascii="Times New Roman" w:eastAsia="Calibri" w:hAnsi="Times New Roman" w:cs="Times New Roman"/>
          <w:sz w:val="26"/>
          <w:szCs w:val="26"/>
        </w:rPr>
        <w:t>от него е съсредоточено в гр. Пловдив. Населението на гр. Пловдив представлява 68,</w:t>
      </w:r>
      <w:r w:rsidRPr="003D15AA">
        <w:rPr>
          <w:rFonts w:ascii="Times New Roman" w:eastAsia="Calibri" w:hAnsi="Times New Roman" w:cs="Times New Roman"/>
          <w:sz w:val="26"/>
          <w:szCs w:val="26"/>
          <w:lang w:val="ru-RU"/>
        </w:rPr>
        <w:t>6</w:t>
      </w:r>
      <w:r w:rsidRPr="003D15AA">
        <w:rPr>
          <w:rFonts w:ascii="Times New Roman" w:eastAsia="Calibri" w:hAnsi="Times New Roman" w:cs="Times New Roman"/>
          <w:sz w:val="26"/>
          <w:szCs w:val="26"/>
        </w:rPr>
        <w:t xml:space="preserve"> % от градското население на областта.</w:t>
      </w:r>
    </w:p>
    <w:p w:rsidR="003D15AA" w:rsidRPr="003D15AA" w:rsidRDefault="003D15AA" w:rsidP="003D15AA">
      <w:pPr>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Продължава процесът на застаряване на населението, който се изразява в увеличение на дела на населението на 65 и повече навършени години. Към 31.12.2020г. относителният дял на лицата на 65 и повече навършени години е 20,9% </w:t>
      </w:r>
      <w:r w:rsidRPr="003D15AA">
        <w:rPr>
          <w:rFonts w:ascii="Times New Roman" w:eastAsia="Calibri" w:hAnsi="Times New Roman" w:cs="Times New Roman"/>
          <w:sz w:val="26"/>
          <w:szCs w:val="26"/>
          <w:lang w:val="ru-RU"/>
        </w:rPr>
        <w:t>(</w:t>
      </w:r>
      <w:r w:rsidRPr="003D15AA">
        <w:rPr>
          <w:rFonts w:ascii="Times New Roman" w:eastAsia="Calibri" w:hAnsi="Times New Roman" w:cs="Times New Roman"/>
          <w:sz w:val="26"/>
          <w:szCs w:val="26"/>
        </w:rPr>
        <w:t>139 342 души</w:t>
      </w:r>
      <w:r w:rsidRPr="003D15AA">
        <w:rPr>
          <w:rFonts w:ascii="Times New Roman" w:eastAsia="Calibri" w:hAnsi="Times New Roman" w:cs="Times New Roman"/>
          <w:sz w:val="26"/>
          <w:szCs w:val="26"/>
          <w:lang w:val="ru-RU"/>
        </w:rPr>
        <w:t>)</w:t>
      </w:r>
      <w:r w:rsidRPr="003D15AA">
        <w:rPr>
          <w:rFonts w:ascii="Times New Roman" w:eastAsia="Calibri" w:hAnsi="Times New Roman" w:cs="Times New Roman"/>
          <w:sz w:val="26"/>
          <w:szCs w:val="26"/>
        </w:rPr>
        <w:t xml:space="preserve"> от населението на областта. В сравнение с 2019г. този дял намалява с 0,1 процентни пункта, а спрямо 2001г. е налице увеличение с 4,1 процентни пункта.</w:t>
      </w:r>
    </w:p>
    <w:p w:rsidR="003D15AA" w:rsidRPr="003D15AA" w:rsidRDefault="003D15AA" w:rsidP="004F24EB">
      <w:pPr>
        <w:spacing w:after="0" w:line="276" w:lineRule="auto"/>
        <w:rPr>
          <w:rFonts w:ascii="Times New Roman" w:eastAsia="Calibri" w:hAnsi="Times New Roman" w:cs="Times New Roman"/>
          <w:sz w:val="26"/>
          <w:szCs w:val="26"/>
          <w:lang w:val="en-US"/>
        </w:rPr>
      </w:pPr>
      <w:r w:rsidRPr="003D15AA">
        <w:rPr>
          <w:rFonts w:ascii="Times New Roman" w:eastAsia="Calibri" w:hAnsi="Times New Roman" w:cs="Times New Roman"/>
          <w:b/>
          <w:sz w:val="26"/>
          <w:szCs w:val="26"/>
        </w:rPr>
        <w:t>Население на област Пловдив под, в и над трудоспособна възраст</w:t>
      </w:r>
      <w:r w:rsidRPr="003D15AA">
        <w:rPr>
          <w:rFonts w:ascii="Times New Roman" w:eastAsia="Calibri" w:hAnsi="Times New Roman" w:cs="Times New Roman"/>
          <w:sz w:val="26"/>
          <w:szCs w:val="26"/>
        </w:rPr>
        <w:t xml:space="preserve">    Табл</w:t>
      </w:r>
      <w:r w:rsidR="004F24EB">
        <w:rPr>
          <w:rFonts w:ascii="Times New Roman" w:eastAsia="Calibri" w:hAnsi="Times New Roman" w:cs="Times New Roman"/>
          <w:sz w:val="26"/>
          <w:szCs w:val="26"/>
        </w:rPr>
        <w:t>.</w:t>
      </w:r>
      <w:r w:rsidRPr="003D15AA">
        <w:rPr>
          <w:rFonts w:ascii="Times New Roman" w:eastAsia="Calibri" w:hAnsi="Times New Roman" w:cs="Times New Roman"/>
          <w:sz w:val="26"/>
          <w:szCs w:val="26"/>
        </w:rPr>
        <w:t xml:space="preserve"> №1</w:t>
      </w:r>
    </w:p>
    <w:tbl>
      <w:tblPr>
        <w:tblStyle w:val="ab"/>
        <w:tblW w:w="0" w:type="auto"/>
        <w:tblInd w:w="108" w:type="dxa"/>
        <w:tblLook w:val="04A0" w:firstRow="1" w:lastRow="0" w:firstColumn="1" w:lastColumn="0" w:noHBand="0" w:noVBand="1"/>
      </w:tblPr>
      <w:tblGrid>
        <w:gridCol w:w="1093"/>
        <w:gridCol w:w="2691"/>
        <w:gridCol w:w="2452"/>
        <w:gridCol w:w="2718"/>
      </w:tblGrid>
      <w:tr w:rsidR="003D15AA" w:rsidRPr="003D15AA" w:rsidTr="00DA10DA">
        <w:tc>
          <w:tcPr>
            <w:tcW w:w="851" w:type="dxa"/>
            <w:vMerge w:val="restart"/>
          </w:tcPr>
          <w:p w:rsidR="003D15AA" w:rsidRPr="003D15AA" w:rsidRDefault="003D15AA" w:rsidP="003D15AA">
            <w:pPr>
              <w:rPr>
                <w:rFonts w:ascii="Times New Roman" w:eastAsia="Calibri" w:hAnsi="Times New Roman" w:cs="Times New Roman"/>
                <w:b/>
                <w:sz w:val="26"/>
                <w:szCs w:val="26"/>
              </w:rPr>
            </w:pPr>
          </w:p>
          <w:p w:rsidR="003D15AA" w:rsidRPr="003D15AA" w:rsidRDefault="003D15AA" w:rsidP="003D15AA">
            <w:pPr>
              <w:jc w:val="center"/>
              <w:rPr>
                <w:rFonts w:ascii="Times New Roman" w:eastAsia="Calibri" w:hAnsi="Times New Roman" w:cs="Times New Roman"/>
                <w:b/>
                <w:sz w:val="26"/>
                <w:szCs w:val="26"/>
              </w:rPr>
            </w:pPr>
            <w:r w:rsidRPr="003D15AA">
              <w:rPr>
                <w:rFonts w:ascii="Times New Roman" w:eastAsia="Calibri" w:hAnsi="Times New Roman" w:cs="Times New Roman"/>
                <w:b/>
                <w:sz w:val="26"/>
                <w:szCs w:val="26"/>
              </w:rPr>
              <w:t>Години</w:t>
            </w:r>
          </w:p>
        </w:tc>
        <w:tc>
          <w:tcPr>
            <w:tcW w:w="8253" w:type="dxa"/>
            <w:gridSpan w:val="3"/>
          </w:tcPr>
          <w:p w:rsidR="003D15AA" w:rsidRPr="003D15AA" w:rsidRDefault="003D15AA" w:rsidP="003D15AA">
            <w:pPr>
              <w:jc w:val="center"/>
              <w:rPr>
                <w:rFonts w:ascii="Times New Roman" w:eastAsia="Calibri" w:hAnsi="Times New Roman" w:cs="Times New Roman"/>
                <w:b/>
                <w:sz w:val="26"/>
                <w:szCs w:val="26"/>
              </w:rPr>
            </w:pPr>
            <w:r w:rsidRPr="003D15AA">
              <w:rPr>
                <w:rFonts w:ascii="Times New Roman" w:eastAsia="Calibri" w:hAnsi="Times New Roman" w:cs="Times New Roman"/>
                <w:b/>
                <w:sz w:val="26"/>
                <w:szCs w:val="26"/>
              </w:rPr>
              <w:t>Възрастови групи</w:t>
            </w:r>
          </w:p>
        </w:tc>
      </w:tr>
      <w:tr w:rsidR="003D15AA" w:rsidRPr="003D15AA" w:rsidTr="00DA10DA">
        <w:trPr>
          <w:trHeight w:val="547"/>
        </w:trPr>
        <w:tc>
          <w:tcPr>
            <w:tcW w:w="851" w:type="dxa"/>
            <w:vMerge/>
            <w:tcBorders>
              <w:bottom w:val="single" w:sz="4" w:space="0" w:color="auto"/>
            </w:tcBorders>
          </w:tcPr>
          <w:p w:rsidR="003D15AA" w:rsidRPr="003D15AA" w:rsidRDefault="003D15AA" w:rsidP="003D15AA">
            <w:pPr>
              <w:jc w:val="center"/>
              <w:rPr>
                <w:rFonts w:ascii="Times New Roman" w:eastAsia="Calibri" w:hAnsi="Times New Roman" w:cs="Times New Roman"/>
                <w:b/>
                <w:sz w:val="26"/>
                <w:szCs w:val="26"/>
              </w:rPr>
            </w:pPr>
          </w:p>
        </w:tc>
        <w:tc>
          <w:tcPr>
            <w:tcW w:w="2835" w:type="dxa"/>
            <w:tcBorders>
              <w:bottom w:val="single" w:sz="4" w:space="0" w:color="auto"/>
            </w:tcBorders>
          </w:tcPr>
          <w:p w:rsidR="003D15AA" w:rsidRPr="003D15AA" w:rsidRDefault="003D15AA" w:rsidP="003D15AA">
            <w:pPr>
              <w:jc w:val="center"/>
              <w:rPr>
                <w:rFonts w:ascii="Times New Roman" w:eastAsia="Calibri" w:hAnsi="Times New Roman" w:cs="Times New Roman"/>
                <w:b/>
                <w:sz w:val="26"/>
                <w:szCs w:val="26"/>
              </w:rPr>
            </w:pPr>
          </w:p>
          <w:p w:rsidR="003D15AA" w:rsidRPr="003D15AA" w:rsidRDefault="003D15AA" w:rsidP="003D15AA">
            <w:pPr>
              <w:jc w:val="center"/>
              <w:rPr>
                <w:rFonts w:ascii="Times New Roman" w:eastAsia="Calibri" w:hAnsi="Times New Roman" w:cs="Times New Roman"/>
                <w:b/>
                <w:sz w:val="26"/>
                <w:szCs w:val="26"/>
              </w:rPr>
            </w:pPr>
            <w:r w:rsidRPr="003D15AA">
              <w:rPr>
                <w:rFonts w:ascii="Times New Roman" w:eastAsia="Calibri" w:hAnsi="Times New Roman" w:cs="Times New Roman"/>
                <w:b/>
                <w:sz w:val="26"/>
                <w:szCs w:val="26"/>
              </w:rPr>
              <w:t>Под трудоспособна възраст</w:t>
            </w:r>
          </w:p>
          <w:p w:rsidR="003D15AA" w:rsidRPr="003D15AA" w:rsidRDefault="003D15AA" w:rsidP="003D15AA">
            <w:pPr>
              <w:jc w:val="center"/>
              <w:rPr>
                <w:rFonts w:ascii="Times New Roman" w:eastAsia="Calibri" w:hAnsi="Times New Roman" w:cs="Times New Roman"/>
                <w:b/>
                <w:sz w:val="26"/>
                <w:szCs w:val="26"/>
                <w:lang w:val="en-US"/>
              </w:rPr>
            </w:pPr>
            <w:r w:rsidRPr="003D15AA">
              <w:rPr>
                <w:rFonts w:ascii="Times New Roman" w:eastAsia="Calibri" w:hAnsi="Times New Roman" w:cs="Times New Roman"/>
                <w:b/>
                <w:sz w:val="26"/>
                <w:szCs w:val="26"/>
                <w:lang w:val="en-US"/>
              </w:rPr>
              <w:t>(</w:t>
            </w:r>
            <w:r w:rsidRPr="003D15AA">
              <w:rPr>
                <w:rFonts w:ascii="Times New Roman" w:eastAsia="Calibri" w:hAnsi="Times New Roman" w:cs="Times New Roman"/>
                <w:b/>
                <w:sz w:val="26"/>
                <w:szCs w:val="26"/>
              </w:rPr>
              <w:t>%</w:t>
            </w:r>
            <w:r w:rsidRPr="003D15AA">
              <w:rPr>
                <w:rFonts w:ascii="Times New Roman" w:eastAsia="Calibri" w:hAnsi="Times New Roman" w:cs="Times New Roman"/>
                <w:b/>
                <w:sz w:val="26"/>
                <w:szCs w:val="26"/>
                <w:lang w:val="en-US"/>
              </w:rPr>
              <w:t>)</w:t>
            </w:r>
          </w:p>
        </w:tc>
        <w:tc>
          <w:tcPr>
            <w:tcW w:w="2551" w:type="dxa"/>
            <w:tcBorders>
              <w:bottom w:val="single" w:sz="4" w:space="0" w:color="auto"/>
            </w:tcBorders>
          </w:tcPr>
          <w:p w:rsidR="003D15AA" w:rsidRPr="003D15AA" w:rsidRDefault="003D15AA" w:rsidP="003D15AA">
            <w:pPr>
              <w:jc w:val="center"/>
              <w:rPr>
                <w:rFonts w:ascii="Times New Roman" w:eastAsia="Calibri" w:hAnsi="Times New Roman" w:cs="Times New Roman"/>
                <w:b/>
                <w:sz w:val="26"/>
                <w:szCs w:val="26"/>
              </w:rPr>
            </w:pPr>
          </w:p>
          <w:p w:rsidR="003D15AA" w:rsidRPr="003D15AA" w:rsidRDefault="003D15AA" w:rsidP="003D15AA">
            <w:pPr>
              <w:jc w:val="center"/>
              <w:rPr>
                <w:rFonts w:ascii="Times New Roman" w:eastAsia="Calibri" w:hAnsi="Times New Roman" w:cs="Times New Roman"/>
                <w:b/>
                <w:sz w:val="26"/>
                <w:szCs w:val="26"/>
              </w:rPr>
            </w:pPr>
            <w:r w:rsidRPr="003D15AA">
              <w:rPr>
                <w:rFonts w:ascii="Times New Roman" w:eastAsia="Calibri" w:hAnsi="Times New Roman" w:cs="Times New Roman"/>
                <w:b/>
                <w:sz w:val="26"/>
                <w:szCs w:val="26"/>
              </w:rPr>
              <w:t>В трудоспособна възраст</w:t>
            </w:r>
          </w:p>
          <w:p w:rsidR="003D15AA" w:rsidRPr="003D15AA" w:rsidRDefault="003D15AA" w:rsidP="003D15AA">
            <w:pPr>
              <w:jc w:val="center"/>
              <w:rPr>
                <w:rFonts w:ascii="Times New Roman" w:eastAsia="Calibri" w:hAnsi="Times New Roman" w:cs="Times New Roman"/>
                <w:b/>
                <w:sz w:val="26"/>
                <w:szCs w:val="26"/>
                <w:lang w:val="en-US"/>
              </w:rPr>
            </w:pPr>
            <w:r w:rsidRPr="003D15AA">
              <w:rPr>
                <w:rFonts w:ascii="Times New Roman" w:eastAsia="Calibri" w:hAnsi="Times New Roman" w:cs="Times New Roman"/>
                <w:b/>
                <w:sz w:val="26"/>
                <w:szCs w:val="26"/>
                <w:lang w:val="en-US"/>
              </w:rPr>
              <w:t>(</w:t>
            </w:r>
            <w:r w:rsidRPr="003D15AA">
              <w:rPr>
                <w:rFonts w:ascii="Times New Roman" w:eastAsia="Calibri" w:hAnsi="Times New Roman" w:cs="Times New Roman"/>
                <w:b/>
                <w:sz w:val="26"/>
                <w:szCs w:val="26"/>
              </w:rPr>
              <w:t>%</w:t>
            </w:r>
            <w:r w:rsidRPr="003D15AA">
              <w:rPr>
                <w:rFonts w:ascii="Times New Roman" w:eastAsia="Calibri" w:hAnsi="Times New Roman" w:cs="Times New Roman"/>
                <w:b/>
                <w:sz w:val="26"/>
                <w:szCs w:val="26"/>
                <w:lang w:val="en-US"/>
              </w:rPr>
              <w:t>)</w:t>
            </w:r>
          </w:p>
        </w:tc>
        <w:tc>
          <w:tcPr>
            <w:tcW w:w="2867" w:type="dxa"/>
            <w:tcBorders>
              <w:bottom w:val="single" w:sz="4" w:space="0" w:color="auto"/>
            </w:tcBorders>
          </w:tcPr>
          <w:p w:rsidR="003D15AA" w:rsidRPr="003D15AA" w:rsidRDefault="003D15AA" w:rsidP="003D15AA">
            <w:pPr>
              <w:jc w:val="center"/>
              <w:rPr>
                <w:rFonts w:ascii="Times New Roman" w:eastAsia="Calibri" w:hAnsi="Times New Roman" w:cs="Times New Roman"/>
                <w:b/>
                <w:sz w:val="26"/>
                <w:szCs w:val="26"/>
              </w:rPr>
            </w:pPr>
          </w:p>
          <w:p w:rsidR="003D15AA" w:rsidRPr="003D15AA" w:rsidRDefault="003D15AA" w:rsidP="003D15AA">
            <w:pPr>
              <w:jc w:val="center"/>
              <w:rPr>
                <w:rFonts w:ascii="Times New Roman" w:eastAsia="Calibri" w:hAnsi="Times New Roman" w:cs="Times New Roman"/>
                <w:b/>
                <w:sz w:val="26"/>
                <w:szCs w:val="26"/>
              </w:rPr>
            </w:pPr>
            <w:r w:rsidRPr="003D15AA">
              <w:rPr>
                <w:rFonts w:ascii="Times New Roman" w:eastAsia="Calibri" w:hAnsi="Times New Roman" w:cs="Times New Roman"/>
                <w:b/>
                <w:sz w:val="26"/>
                <w:szCs w:val="26"/>
              </w:rPr>
              <w:t>Над трудоспособна възраст</w:t>
            </w:r>
          </w:p>
          <w:p w:rsidR="003D15AA" w:rsidRPr="003D15AA" w:rsidRDefault="003D15AA" w:rsidP="003D15AA">
            <w:pPr>
              <w:jc w:val="center"/>
              <w:rPr>
                <w:rFonts w:ascii="Times New Roman" w:eastAsia="Calibri" w:hAnsi="Times New Roman" w:cs="Times New Roman"/>
                <w:b/>
                <w:sz w:val="26"/>
                <w:szCs w:val="26"/>
                <w:lang w:val="en-US"/>
              </w:rPr>
            </w:pPr>
            <w:r w:rsidRPr="003D15AA">
              <w:rPr>
                <w:rFonts w:ascii="Times New Roman" w:eastAsia="Calibri" w:hAnsi="Times New Roman" w:cs="Times New Roman"/>
                <w:b/>
                <w:sz w:val="26"/>
                <w:szCs w:val="26"/>
                <w:lang w:val="en-US"/>
              </w:rPr>
              <w:t>(</w:t>
            </w:r>
            <w:r w:rsidRPr="003D15AA">
              <w:rPr>
                <w:rFonts w:ascii="Times New Roman" w:eastAsia="Calibri" w:hAnsi="Times New Roman" w:cs="Times New Roman"/>
                <w:b/>
                <w:sz w:val="26"/>
                <w:szCs w:val="26"/>
              </w:rPr>
              <w:t>%</w:t>
            </w:r>
            <w:r w:rsidRPr="003D15AA">
              <w:rPr>
                <w:rFonts w:ascii="Times New Roman" w:eastAsia="Calibri" w:hAnsi="Times New Roman" w:cs="Times New Roman"/>
                <w:b/>
                <w:sz w:val="26"/>
                <w:szCs w:val="26"/>
                <w:lang w:val="en-US"/>
              </w:rPr>
              <w:t>)</w:t>
            </w:r>
          </w:p>
        </w:tc>
      </w:tr>
      <w:tr w:rsidR="003D15AA" w:rsidRPr="003D15AA" w:rsidTr="00DA10DA">
        <w:tc>
          <w:tcPr>
            <w:tcW w:w="851"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2019</w:t>
            </w:r>
          </w:p>
        </w:tc>
        <w:tc>
          <w:tcPr>
            <w:tcW w:w="283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15,7</w:t>
            </w:r>
          </w:p>
        </w:tc>
        <w:tc>
          <w:tcPr>
            <w:tcW w:w="2551"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60,2</w:t>
            </w:r>
          </w:p>
        </w:tc>
        <w:tc>
          <w:tcPr>
            <w:tcW w:w="2867"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24,1</w:t>
            </w:r>
          </w:p>
        </w:tc>
      </w:tr>
      <w:tr w:rsidR="003D15AA" w:rsidRPr="003D15AA" w:rsidTr="00DA10DA">
        <w:tc>
          <w:tcPr>
            <w:tcW w:w="851"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2020</w:t>
            </w:r>
          </w:p>
        </w:tc>
        <w:tc>
          <w:tcPr>
            <w:tcW w:w="283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15,8</w:t>
            </w:r>
          </w:p>
        </w:tc>
        <w:tc>
          <w:tcPr>
            <w:tcW w:w="2551"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60,3</w:t>
            </w:r>
          </w:p>
        </w:tc>
        <w:tc>
          <w:tcPr>
            <w:tcW w:w="2867"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23,9</w:t>
            </w:r>
          </w:p>
        </w:tc>
      </w:tr>
    </w:tbl>
    <w:p w:rsidR="003D15AA" w:rsidRPr="003D15AA" w:rsidRDefault="003D15AA" w:rsidP="003D15AA">
      <w:pPr>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Населението в трудоспособна възраст към края на 2020г. е 402 178 души или 60,3% от цялото население на областта. В сравнение с предходната година тази категория население е нараснала с 644 души или с 0,2%.</w:t>
      </w:r>
    </w:p>
    <w:p w:rsidR="003D15AA" w:rsidRPr="003D15AA" w:rsidRDefault="003D15AA" w:rsidP="003D15AA">
      <w:pPr>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През 2020г. се наблюдава намаление на броя на ражданията в областта. През 2020г. в област Пловдив са родени 6 096 деца, от които 6 062, или 99,4% </w:t>
      </w:r>
      <w:proofErr w:type="spellStart"/>
      <w:r w:rsidRPr="003D15AA">
        <w:rPr>
          <w:rFonts w:ascii="Times New Roman" w:eastAsia="Calibri" w:hAnsi="Times New Roman" w:cs="Times New Roman"/>
          <w:sz w:val="26"/>
          <w:szCs w:val="26"/>
        </w:rPr>
        <w:t>живородени</w:t>
      </w:r>
      <w:proofErr w:type="spellEnd"/>
      <w:r w:rsidRPr="003D15AA">
        <w:rPr>
          <w:rFonts w:ascii="Times New Roman" w:eastAsia="Calibri" w:hAnsi="Times New Roman" w:cs="Times New Roman"/>
          <w:sz w:val="26"/>
          <w:szCs w:val="26"/>
        </w:rPr>
        <w:t xml:space="preserve">. В сравнение с предходната година броят на </w:t>
      </w:r>
      <w:proofErr w:type="spellStart"/>
      <w:r w:rsidRPr="003D15AA">
        <w:rPr>
          <w:rFonts w:ascii="Times New Roman" w:eastAsia="Calibri" w:hAnsi="Times New Roman" w:cs="Times New Roman"/>
          <w:sz w:val="26"/>
          <w:szCs w:val="26"/>
        </w:rPr>
        <w:t>живородените</w:t>
      </w:r>
      <w:proofErr w:type="spellEnd"/>
      <w:r w:rsidRPr="003D15AA">
        <w:rPr>
          <w:rFonts w:ascii="Times New Roman" w:eastAsia="Calibri" w:hAnsi="Times New Roman" w:cs="Times New Roman"/>
          <w:sz w:val="26"/>
          <w:szCs w:val="26"/>
        </w:rPr>
        <w:t xml:space="preserve"> е намалял със 138 деца. Коефициентът на раждаемост е 9,1‰. Раждаемостта в област Пловдив е малко по-висока от средната за България – с 0,6‰. </w:t>
      </w:r>
    </w:p>
    <w:p w:rsidR="003D15AA" w:rsidRPr="003D15AA" w:rsidRDefault="003D15AA" w:rsidP="004F24EB">
      <w:pPr>
        <w:spacing w:after="0" w:line="240" w:lineRule="auto"/>
        <w:jc w:val="center"/>
        <w:rPr>
          <w:rFonts w:ascii="Times New Roman" w:eastAsia="Calibri" w:hAnsi="Times New Roman" w:cs="Times New Roman"/>
          <w:sz w:val="26"/>
          <w:szCs w:val="26"/>
        </w:rPr>
      </w:pPr>
      <w:r w:rsidRPr="003D15AA">
        <w:rPr>
          <w:rFonts w:ascii="Times New Roman" w:eastAsia="Calibri" w:hAnsi="Times New Roman" w:cs="Times New Roman"/>
          <w:b/>
          <w:sz w:val="26"/>
          <w:szCs w:val="26"/>
        </w:rPr>
        <w:t>Коефициент на раждаемост и естествен прираст на насел</w:t>
      </w:r>
      <w:r w:rsidR="004F24EB">
        <w:rPr>
          <w:rFonts w:ascii="Times New Roman" w:eastAsia="Calibri" w:hAnsi="Times New Roman" w:cs="Times New Roman"/>
          <w:b/>
          <w:sz w:val="26"/>
          <w:szCs w:val="26"/>
        </w:rPr>
        <w:t>ението</w:t>
      </w:r>
      <w:bookmarkStart w:id="2" w:name="_GoBack"/>
      <w:bookmarkEnd w:id="2"/>
      <w:r w:rsidRPr="003D15AA">
        <w:rPr>
          <w:rFonts w:ascii="Times New Roman" w:eastAsia="Calibri" w:hAnsi="Times New Roman" w:cs="Times New Roman"/>
          <w:b/>
          <w:sz w:val="26"/>
          <w:szCs w:val="26"/>
        </w:rPr>
        <w:t xml:space="preserve"> на област Пловдив</w:t>
      </w:r>
      <w:r w:rsidRPr="003D15AA">
        <w:rPr>
          <w:rFonts w:ascii="Times New Roman" w:eastAsia="Calibri" w:hAnsi="Times New Roman" w:cs="Times New Roman"/>
          <w:sz w:val="26"/>
          <w:szCs w:val="26"/>
        </w:rPr>
        <w:tab/>
      </w:r>
      <w:r w:rsidRPr="003D15AA">
        <w:rPr>
          <w:rFonts w:ascii="Times New Roman" w:eastAsia="Calibri" w:hAnsi="Times New Roman" w:cs="Times New Roman"/>
          <w:sz w:val="26"/>
          <w:szCs w:val="26"/>
        </w:rPr>
        <w:tab/>
      </w:r>
      <w:r w:rsidRPr="003D15AA">
        <w:rPr>
          <w:rFonts w:ascii="Times New Roman" w:eastAsia="Calibri" w:hAnsi="Times New Roman" w:cs="Times New Roman"/>
          <w:sz w:val="26"/>
          <w:szCs w:val="26"/>
        </w:rPr>
        <w:tab/>
      </w:r>
      <w:r w:rsidRPr="003D15AA">
        <w:rPr>
          <w:rFonts w:ascii="Times New Roman" w:eastAsia="Calibri" w:hAnsi="Times New Roman" w:cs="Times New Roman"/>
          <w:sz w:val="26"/>
          <w:szCs w:val="26"/>
        </w:rPr>
        <w:tab/>
        <w:t xml:space="preserve"> Таблица №2</w:t>
      </w:r>
    </w:p>
    <w:tbl>
      <w:tblPr>
        <w:tblStyle w:val="ab"/>
        <w:tblW w:w="0" w:type="auto"/>
        <w:tblInd w:w="108" w:type="dxa"/>
        <w:tblLook w:val="04A0" w:firstRow="1" w:lastRow="0" w:firstColumn="1" w:lastColumn="0" w:noHBand="0" w:noVBand="1"/>
      </w:tblPr>
      <w:tblGrid>
        <w:gridCol w:w="1403"/>
        <w:gridCol w:w="2374"/>
        <w:gridCol w:w="2499"/>
        <w:gridCol w:w="2678"/>
      </w:tblGrid>
      <w:tr w:rsidR="003D15AA" w:rsidRPr="003D15AA" w:rsidTr="00DA10DA">
        <w:tc>
          <w:tcPr>
            <w:tcW w:w="1418" w:type="dxa"/>
          </w:tcPr>
          <w:p w:rsidR="003D15AA" w:rsidRPr="003D15AA" w:rsidRDefault="003D15AA" w:rsidP="003D15AA">
            <w:pPr>
              <w:jc w:val="center"/>
              <w:rPr>
                <w:rFonts w:ascii="Times New Roman" w:eastAsia="Calibri" w:hAnsi="Times New Roman" w:cs="Times New Roman"/>
                <w:b/>
                <w:sz w:val="26"/>
                <w:szCs w:val="26"/>
              </w:rPr>
            </w:pPr>
            <w:r w:rsidRPr="003D15AA">
              <w:rPr>
                <w:rFonts w:ascii="Times New Roman" w:eastAsia="Calibri" w:hAnsi="Times New Roman" w:cs="Times New Roman"/>
                <w:b/>
                <w:sz w:val="26"/>
                <w:szCs w:val="26"/>
              </w:rPr>
              <w:t>Години</w:t>
            </w:r>
          </w:p>
        </w:tc>
        <w:tc>
          <w:tcPr>
            <w:tcW w:w="2410" w:type="dxa"/>
          </w:tcPr>
          <w:p w:rsidR="003D15AA" w:rsidRPr="003D15AA" w:rsidRDefault="003D15AA" w:rsidP="003D15AA">
            <w:pPr>
              <w:jc w:val="center"/>
              <w:rPr>
                <w:rFonts w:ascii="Times New Roman" w:eastAsia="Calibri" w:hAnsi="Times New Roman" w:cs="Times New Roman"/>
                <w:b/>
                <w:sz w:val="26"/>
                <w:szCs w:val="26"/>
              </w:rPr>
            </w:pPr>
            <w:r w:rsidRPr="003D15AA">
              <w:rPr>
                <w:rFonts w:ascii="Times New Roman" w:eastAsia="Calibri" w:hAnsi="Times New Roman" w:cs="Times New Roman"/>
                <w:b/>
                <w:sz w:val="26"/>
                <w:szCs w:val="26"/>
              </w:rPr>
              <w:t xml:space="preserve">Раждаемост </w:t>
            </w:r>
          </w:p>
          <w:p w:rsidR="003D15AA" w:rsidRPr="003D15AA" w:rsidRDefault="003D15AA" w:rsidP="003D15AA">
            <w:pPr>
              <w:jc w:val="center"/>
              <w:rPr>
                <w:rFonts w:ascii="Times New Roman" w:eastAsia="Calibri" w:hAnsi="Times New Roman" w:cs="Times New Roman"/>
                <w:b/>
                <w:sz w:val="26"/>
                <w:szCs w:val="26"/>
              </w:rPr>
            </w:pPr>
            <w:r w:rsidRPr="003D15AA">
              <w:rPr>
                <w:rFonts w:ascii="Times New Roman" w:eastAsia="Calibri" w:hAnsi="Times New Roman" w:cs="Times New Roman"/>
                <w:b/>
                <w:sz w:val="26"/>
                <w:szCs w:val="26"/>
                <w:lang w:val="en-US"/>
              </w:rPr>
              <w:t>(</w:t>
            </w:r>
            <w:r w:rsidRPr="003D15AA">
              <w:rPr>
                <w:rFonts w:ascii="Times New Roman" w:eastAsia="Calibri" w:hAnsi="Times New Roman" w:cs="Times New Roman"/>
                <w:b/>
                <w:sz w:val="26"/>
                <w:szCs w:val="26"/>
              </w:rPr>
              <w:t>на 1 000 души</w:t>
            </w:r>
            <w:r w:rsidRPr="003D15AA">
              <w:rPr>
                <w:rFonts w:ascii="Times New Roman" w:eastAsia="Calibri" w:hAnsi="Times New Roman" w:cs="Times New Roman"/>
                <w:b/>
                <w:sz w:val="26"/>
                <w:szCs w:val="26"/>
                <w:lang w:val="en-US"/>
              </w:rPr>
              <w:t>)</w:t>
            </w:r>
          </w:p>
        </w:tc>
        <w:tc>
          <w:tcPr>
            <w:tcW w:w="2551" w:type="dxa"/>
          </w:tcPr>
          <w:p w:rsidR="003D15AA" w:rsidRPr="003D15AA" w:rsidRDefault="003D15AA" w:rsidP="003D15AA">
            <w:pPr>
              <w:jc w:val="center"/>
              <w:rPr>
                <w:rFonts w:ascii="Times New Roman" w:eastAsia="Calibri" w:hAnsi="Times New Roman" w:cs="Times New Roman"/>
                <w:b/>
                <w:sz w:val="26"/>
                <w:szCs w:val="26"/>
              </w:rPr>
            </w:pPr>
            <w:r w:rsidRPr="003D15AA">
              <w:rPr>
                <w:rFonts w:ascii="Times New Roman" w:eastAsia="Calibri" w:hAnsi="Times New Roman" w:cs="Times New Roman"/>
                <w:b/>
                <w:sz w:val="26"/>
                <w:szCs w:val="26"/>
              </w:rPr>
              <w:t>Естествен прираст</w:t>
            </w:r>
          </w:p>
          <w:p w:rsidR="003D15AA" w:rsidRPr="003D15AA" w:rsidRDefault="003D15AA" w:rsidP="003D15AA">
            <w:pPr>
              <w:jc w:val="center"/>
              <w:rPr>
                <w:rFonts w:ascii="Times New Roman" w:eastAsia="Calibri" w:hAnsi="Times New Roman" w:cs="Times New Roman"/>
                <w:b/>
                <w:sz w:val="26"/>
                <w:szCs w:val="26"/>
              </w:rPr>
            </w:pPr>
            <w:r w:rsidRPr="003D15AA">
              <w:rPr>
                <w:rFonts w:ascii="Times New Roman" w:eastAsia="Calibri" w:hAnsi="Times New Roman" w:cs="Times New Roman"/>
                <w:b/>
                <w:sz w:val="26"/>
                <w:szCs w:val="26"/>
                <w:lang w:val="en-US"/>
              </w:rPr>
              <w:t>(</w:t>
            </w:r>
            <w:r w:rsidRPr="003D15AA">
              <w:rPr>
                <w:rFonts w:ascii="Times New Roman" w:eastAsia="Calibri" w:hAnsi="Times New Roman" w:cs="Times New Roman"/>
                <w:b/>
                <w:sz w:val="26"/>
                <w:szCs w:val="26"/>
              </w:rPr>
              <w:t>на 1 000 души</w:t>
            </w:r>
            <w:r w:rsidRPr="003D15AA">
              <w:rPr>
                <w:rFonts w:ascii="Times New Roman" w:eastAsia="Calibri" w:hAnsi="Times New Roman" w:cs="Times New Roman"/>
                <w:b/>
                <w:sz w:val="26"/>
                <w:szCs w:val="26"/>
                <w:lang w:val="en-US"/>
              </w:rPr>
              <w:t>)</w:t>
            </w:r>
          </w:p>
        </w:tc>
        <w:tc>
          <w:tcPr>
            <w:tcW w:w="2725" w:type="dxa"/>
          </w:tcPr>
          <w:p w:rsidR="003D15AA" w:rsidRPr="003D15AA" w:rsidRDefault="003D15AA" w:rsidP="003D15AA">
            <w:pPr>
              <w:jc w:val="center"/>
              <w:rPr>
                <w:rFonts w:ascii="Times New Roman" w:eastAsia="Calibri" w:hAnsi="Times New Roman" w:cs="Times New Roman"/>
                <w:b/>
                <w:sz w:val="26"/>
                <w:szCs w:val="26"/>
              </w:rPr>
            </w:pPr>
            <w:r w:rsidRPr="003D15AA">
              <w:rPr>
                <w:rFonts w:ascii="Times New Roman" w:eastAsia="Calibri" w:hAnsi="Times New Roman" w:cs="Times New Roman"/>
                <w:b/>
                <w:sz w:val="26"/>
                <w:szCs w:val="26"/>
              </w:rPr>
              <w:t>Тотален коефициент на плодовитост</w:t>
            </w:r>
          </w:p>
        </w:tc>
      </w:tr>
      <w:tr w:rsidR="003D15AA" w:rsidRPr="003D15AA" w:rsidTr="00DA10DA">
        <w:tc>
          <w:tcPr>
            <w:tcW w:w="1418"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2019</w:t>
            </w:r>
          </w:p>
        </w:tc>
        <w:tc>
          <w:tcPr>
            <w:tcW w:w="241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9,3</w:t>
            </w:r>
          </w:p>
        </w:tc>
        <w:tc>
          <w:tcPr>
            <w:tcW w:w="2551"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-5,3</w:t>
            </w:r>
          </w:p>
        </w:tc>
        <w:tc>
          <w:tcPr>
            <w:tcW w:w="272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1,60</w:t>
            </w:r>
          </w:p>
        </w:tc>
      </w:tr>
      <w:tr w:rsidR="003D15AA" w:rsidRPr="003D15AA" w:rsidTr="00DA10DA">
        <w:tc>
          <w:tcPr>
            <w:tcW w:w="1418"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2020</w:t>
            </w:r>
          </w:p>
        </w:tc>
        <w:tc>
          <w:tcPr>
            <w:tcW w:w="241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9,1</w:t>
            </w:r>
          </w:p>
        </w:tc>
        <w:tc>
          <w:tcPr>
            <w:tcW w:w="2551"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-8,3</w:t>
            </w:r>
          </w:p>
        </w:tc>
        <w:tc>
          <w:tcPr>
            <w:tcW w:w="272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1,58</w:t>
            </w:r>
          </w:p>
        </w:tc>
      </w:tr>
    </w:tbl>
    <w:p w:rsidR="003D15AA" w:rsidRPr="003D15AA" w:rsidRDefault="003D15AA" w:rsidP="003D15AA">
      <w:p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Формиралата се тенденция на намаляване на раждаемостта след 2009 г. се дължи предимно на намаляване на плодовитостта на родилните контингенти, измерени чрез тоталния коефициент на плодовитост</w:t>
      </w:r>
      <w:r w:rsidRPr="003D15AA">
        <w:rPr>
          <w:rFonts w:ascii="Times New Roman" w:eastAsia="Calibri" w:hAnsi="Times New Roman" w:cs="Times New Roman"/>
          <w:sz w:val="26"/>
          <w:szCs w:val="26"/>
          <w:vertAlign w:val="superscript"/>
        </w:rPr>
        <w:t>2</w:t>
      </w:r>
      <w:r w:rsidRPr="003D15AA">
        <w:rPr>
          <w:rFonts w:ascii="Times New Roman" w:eastAsia="Calibri" w:hAnsi="Times New Roman" w:cs="Times New Roman"/>
          <w:sz w:val="26"/>
          <w:szCs w:val="26"/>
        </w:rPr>
        <w:t xml:space="preserve">. Докато през 2009г. средният брой </w:t>
      </w:r>
      <w:proofErr w:type="spellStart"/>
      <w:r w:rsidRPr="003D15AA">
        <w:rPr>
          <w:rFonts w:ascii="Times New Roman" w:eastAsia="Calibri" w:hAnsi="Times New Roman" w:cs="Times New Roman"/>
          <w:sz w:val="26"/>
          <w:szCs w:val="26"/>
        </w:rPr>
        <w:t>живородени</w:t>
      </w:r>
      <w:proofErr w:type="spellEnd"/>
      <w:r w:rsidRPr="003D15AA">
        <w:rPr>
          <w:rFonts w:ascii="Times New Roman" w:eastAsia="Calibri" w:hAnsi="Times New Roman" w:cs="Times New Roman"/>
          <w:sz w:val="26"/>
          <w:szCs w:val="26"/>
        </w:rPr>
        <w:t xml:space="preserve"> деца от една жена е бил 1,55 деца, то през 2015г. той достига 1,61 деца, а през 2020г. намалява на 1,58. </w:t>
      </w:r>
    </w:p>
    <w:p w:rsidR="003D15AA" w:rsidRPr="003D15AA" w:rsidRDefault="003D15AA" w:rsidP="004F24EB">
      <w:pPr>
        <w:spacing w:after="0" w:line="276" w:lineRule="auto"/>
        <w:jc w:val="both"/>
        <w:rPr>
          <w:rFonts w:ascii="Times New Roman" w:eastAsia="Calibri" w:hAnsi="Times New Roman" w:cs="Times New Roman"/>
          <w:sz w:val="26"/>
          <w:szCs w:val="26"/>
          <w:lang w:val="ru-RU"/>
        </w:rPr>
      </w:pPr>
      <w:r w:rsidRPr="003D15AA">
        <w:rPr>
          <w:rFonts w:ascii="Times New Roman" w:eastAsia="Calibri" w:hAnsi="Times New Roman" w:cs="Times New Roman"/>
          <w:sz w:val="26"/>
          <w:szCs w:val="26"/>
        </w:rPr>
        <w:tab/>
        <w:t>В общата смъртност сред населението настъпват съществени изменения. През 2020 г. броят на умрелите е 11 569 души. В сравнение с предходната година техният брой е нараснал с 1 800 души, като коефициентът на обща смъртност</w:t>
      </w:r>
      <w:r w:rsidRPr="003D15AA">
        <w:rPr>
          <w:rFonts w:ascii="Times New Roman" w:eastAsia="Calibri" w:hAnsi="Times New Roman" w:cs="Times New Roman"/>
          <w:sz w:val="26"/>
          <w:szCs w:val="26"/>
          <w:vertAlign w:val="superscript"/>
        </w:rPr>
        <w:t>3</w:t>
      </w:r>
      <w:r w:rsidRPr="003D15AA">
        <w:rPr>
          <w:rFonts w:ascii="Times New Roman" w:eastAsia="Calibri" w:hAnsi="Times New Roman" w:cs="Times New Roman"/>
          <w:sz w:val="26"/>
          <w:szCs w:val="26"/>
        </w:rPr>
        <w:t xml:space="preserve"> </w:t>
      </w:r>
      <w:r w:rsidRPr="003D15AA">
        <w:rPr>
          <w:rFonts w:ascii="Times New Roman" w:eastAsia="Calibri" w:hAnsi="Times New Roman" w:cs="Times New Roman"/>
          <w:sz w:val="26"/>
          <w:szCs w:val="26"/>
          <w:lang w:val="ru-RU"/>
        </w:rPr>
        <w:t>(</w:t>
      </w:r>
      <w:r w:rsidRPr="003D15AA">
        <w:rPr>
          <w:rFonts w:ascii="Times New Roman" w:eastAsia="Calibri" w:hAnsi="Times New Roman" w:cs="Times New Roman"/>
          <w:sz w:val="26"/>
          <w:szCs w:val="26"/>
        </w:rPr>
        <w:t>17,4‰</w:t>
      </w:r>
      <w:r w:rsidRPr="003D15AA">
        <w:rPr>
          <w:rFonts w:ascii="Times New Roman" w:eastAsia="Calibri" w:hAnsi="Times New Roman" w:cs="Times New Roman"/>
          <w:sz w:val="26"/>
          <w:szCs w:val="26"/>
          <w:lang w:val="ru-RU"/>
        </w:rPr>
        <w:t>)</w:t>
      </w:r>
      <w:r w:rsidRPr="003D15AA">
        <w:rPr>
          <w:rFonts w:ascii="Times New Roman" w:eastAsia="Calibri" w:hAnsi="Times New Roman" w:cs="Times New Roman"/>
          <w:sz w:val="26"/>
          <w:szCs w:val="26"/>
        </w:rPr>
        <w:t xml:space="preserve"> се увеличава с 2,8 </w:t>
      </w:r>
      <w:proofErr w:type="spellStart"/>
      <w:r w:rsidRPr="003D15AA">
        <w:rPr>
          <w:rFonts w:ascii="Times New Roman" w:eastAsia="Calibri" w:hAnsi="Times New Roman" w:cs="Times New Roman"/>
          <w:sz w:val="26"/>
          <w:szCs w:val="26"/>
        </w:rPr>
        <w:t>промилни</w:t>
      </w:r>
      <w:proofErr w:type="spellEnd"/>
      <w:r w:rsidRPr="003D15AA">
        <w:rPr>
          <w:rFonts w:ascii="Times New Roman" w:eastAsia="Calibri" w:hAnsi="Times New Roman" w:cs="Times New Roman"/>
          <w:sz w:val="26"/>
          <w:szCs w:val="26"/>
        </w:rPr>
        <w:t xml:space="preserve"> пункта спрямо 2019г.</w:t>
      </w:r>
    </w:p>
    <w:p w:rsidR="003D15AA" w:rsidRPr="004F24EB" w:rsidRDefault="003D15AA" w:rsidP="003D15AA">
      <w:pPr>
        <w:spacing w:after="0" w:line="276" w:lineRule="auto"/>
        <w:jc w:val="both"/>
        <w:rPr>
          <w:rFonts w:ascii="Times New Roman" w:eastAsia="Calibri" w:hAnsi="Times New Roman" w:cs="Times New Roman"/>
          <w:sz w:val="12"/>
          <w:szCs w:val="12"/>
        </w:rPr>
      </w:pPr>
      <w:r w:rsidRPr="004F24EB">
        <w:rPr>
          <w:rFonts w:ascii="Times New Roman" w:eastAsia="Calibri" w:hAnsi="Times New Roman" w:cs="Times New Roman"/>
          <w:sz w:val="12"/>
          <w:szCs w:val="12"/>
        </w:rPr>
        <w:t xml:space="preserve"> </w:t>
      </w:r>
      <w:r w:rsidRPr="004F24EB">
        <w:rPr>
          <w:rFonts w:ascii="Times New Roman" w:eastAsia="Calibri" w:hAnsi="Times New Roman" w:cs="Times New Roman"/>
          <w:sz w:val="12"/>
          <w:szCs w:val="12"/>
          <w:vertAlign w:val="superscript"/>
        </w:rPr>
        <w:t>2</w:t>
      </w:r>
      <w:r w:rsidRPr="004F24EB">
        <w:rPr>
          <w:rFonts w:ascii="Times New Roman" w:eastAsia="Calibri" w:hAnsi="Times New Roman" w:cs="Times New Roman"/>
          <w:sz w:val="12"/>
          <w:szCs w:val="12"/>
        </w:rPr>
        <w:t xml:space="preserve">Среден брой </w:t>
      </w:r>
      <w:proofErr w:type="spellStart"/>
      <w:r w:rsidRPr="004F24EB">
        <w:rPr>
          <w:rFonts w:ascii="Times New Roman" w:eastAsia="Calibri" w:hAnsi="Times New Roman" w:cs="Times New Roman"/>
          <w:sz w:val="12"/>
          <w:szCs w:val="12"/>
        </w:rPr>
        <w:t>живородени</w:t>
      </w:r>
      <w:proofErr w:type="spellEnd"/>
      <w:r w:rsidRPr="004F24EB">
        <w:rPr>
          <w:rFonts w:ascii="Times New Roman" w:eastAsia="Calibri" w:hAnsi="Times New Roman" w:cs="Times New Roman"/>
          <w:sz w:val="12"/>
          <w:szCs w:val="12"/>
        </w:rPr>
        <w:t xml:space="preserve"> деца, които би родила една жена през целия си фертилен период, съобразно </w:t>
      </w:r>
      <w:proofErr w:type="spellStart"/>
      <w:r w:rsidRPr="004F24EB">
        <w:rPr>
          <w:rFonts w:ascii="Times New Roman" w:eastAsia="Calibri" w:hAnsi="Times New Roman" w:cs="Times New Roman"/>
          <w:sz w:val="12"/>
          <w:szCs w:val="12"/>
        </w:rPr>
        <w:t>повъзрастовата</w:t>
      </w:r>
      <w:proofErr w:type="spellEnd"/>
      <w:r w:rsidRPr="004F24EB">
        <w:rPr>
          <w:rFonts w:ascii="Times New Roman" w:eastAsia="Calibri" w:hAnsi="Times New Roman" w:cs="Times New Roman"/>
          <w:sz w:val="12"/>
          <w:szCs w:val="12"/>
        </w:rPr>
        <w:t xml:space="preserve"> си плодовитост през отчетната година.  </w:t>
      </w:r>
      <w:r w:rsidRPr="004F24EB">
        <w:rPr>
          <w:rFonts w:ascii="Times New Roman" w:eastAsia="Calibri" w:hAnsi="Times New Roman" w:cs="Times New Roman"/>
          <w:sz w:val="12"/>
          <w:szCs w:val="12"/>
          <w:vertAlign w:val="superscript"/>
        </w:rPr>
        <w:t xml:space="preserve">3 </w:t>
      </w:r>
      <w:r w:rsidRPr="004F24EB">
        <w:rPr>
          <w:rFonts w:ascii="Times New Roman" w:eastAsia="Calibri" w:hAnsi="Times New Roman" w:cs="Times New Roman"/>
          <w:sz w:val="12"/>
          <w:szCs w:val="12"/>
        </w:rPr>
        <w:t>Брой умрели лица на 1 000 души от средногодишния брой население през годината.</w:t>
      </w:r>
    </w:p>
    <w:p w:rsidR="003D15AA" w:rsidRPr="003D15AA" w:rsidRDefault="003D15AA" w:rsidP="003D15AA">
      <w:pPr>
        <w:spacing w:after="200" w:line="276" w:lineRule="auto"/>
        <w:ind w:firstLine="708"/>
        <w:jc w:val="both"/>
        <w:rPr>
          <w:rFonts w:ascii="Times New Roman" w:eastAsia="Calibri" w:hAnsi="Times New Roman" w:cs="Times New Roman"/>
          <w:b/>
          <w:sz w:val="26"/>
          <w:szCs w:val="26"/>
        </w:rPr>
      </w:pPr>
      <w:r w:rsidRPr="003D15AA">
        <w:rPr>
          <w:rFonts w:ascii="Times New Roman" w:eastAsia="Calibri" w:hAnsi="Times New Roman" w:cs="Times New Roman"/>
          <w:b/>
          <w:sz w:val="26"/>
          <w:szCs w:val="26"/>
        </w:rPr>
        <w:lastRenderedPageBreak/>
        <w:t>1.2. Анализ на пазара на медицински услуги в региона</w:t>
      </w:r>
    </w:p>
    <w:p w:rsidR="003D15AA" w:rsidRPr="003D15AA" w:rsidRDefault="003D15AA" w:rsidP="003D15AA">
      <w:pPr>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В Пловдивска област към 31.12.2020 г. са регистрирани </w:t>
      </w:r>
      <w:r w:rsidRPr="003D15AA">
        <w:rPr>
          <w:rFonts w:ascii="Times New Roman" w:eastAsia="Calibri" w:hAnsi="Times New Roman" w:cs="Times New Roman"/>
          <w:sz w:val="26"/>
          <w:szCs w:val="26"/>
          <w:lang w:val="ru-RU"/>
        </w:rPr>
        <w:t>2</w:t>
      </w:r>
      <w:r w:rsidRPr="003D15AA">
        <w:rPr>
          <w:rFonts w:ascii="Times New Roman" w:eastAsia="Calibri" w:hAnsi="Times New Roman" w:cs="Times New Roman"/>
          <w:sz w:val="26"/>
          <w:szCs w:val="26"/>
        </w:rPr>
        <w:t xml:space="preserve"> </w:t>
      </w:r>
      <w:r w:rsidRPr="003D15AA">
        <w:rPr>
          <w:rFonts w:ascii="Times New Roman" w:eastAsia="Calibri" w:hAnsi="Times New Roman" w:cs="Times New Roman"/>
          <w:sz w:val="26"/>
          <w:szCs w:val="26"/>
          <w:lang w:val="ru-RU"/>
        </w:rPr>
        <w:t>0</w:t>
      </w:r>
      <w:r w:rsidRPr="003D15AA">
        <w:rPr>
          <w:rFonts w:ascii="Times New Roman" w:eastAsia="Calibri" w:hAnsi="Times New Roman" w:cs="Times New Roman"/>
          <w:sz w:val="26"/>
          <w:szCs w:val="26"/>
        </w:rPr>
        <w:t>5</w:t>
      </w:r>
      <w:r w:rsidRPr="003D15AA">
        <w:rPr>
          <w:rFonts w:ascii="Times New Roman" w:eastAsia="Calibri" w:hAnsi="Times New Roman" w:cs="Times New Roman"/>
          <w:sz w:val="26"/>
          <w:szCs w:val="26"/>
          <w:lang w:val="ru-RU"/>
        </w:rPr>
        <w:t>7</w:t>
      </w:r>
      <w:r w:rsidRPr="003D15AA">
        <w:rPr>
          <w:rFonts w:ascii="Times New Roman" w:eastAsia="Calibri" w:hAnsi="Times New Roman" w:cs="Times New Roman"/>
          <w:sz w:val="26"/>
          <w:szCs w:val="26"/>
        </w:rPr>
        <w:t xml:space="preserve"> лечебни заведения за </w:t>
      </w:r>
      <w:proofErr w:type="spellStart"/>
      <w:r w:rsidRPr="003D15AA">
        <w:rPr>
          <w:rFonts w:ascii="Times New Roman" w:eastAsia="Calibri" w:hAnsi="Times New Roman" w:cs="Times New Roman"/>
          <w:sz w:val="26"/>
          <w:szCs w:val="26"/>
        </w:rPr>
        <w:t>извънболнична</w:t>
      </w:r>
      <w:proofErr w:type="spellEnd"/>
      <w:r w:rsidRPr="003D15AA">
        <w:rPr>
          <w:rFonts w:ascii="Times New Roman" w:eastAsia="Calibri" w:hAnsi="Times New Roman" w:cs="Times New Roman"/>
          <w:sz w:val="26"/>
          <w:szCs w:val="26"/>
        </w:rPr>
        <w:t xml:space="preserve"> помощ</w:t>
      </w:r>
      <w:r w:rsidRPr="003D15AA">
        <w:rPr>
          <w:rFonts w:ascii="Times New Roman" w:eastAsia="Calibri" w:hAnsi="Times New Roman" w:cs="Times New Roman"/>
          <w:sz w:val="26"/>
          <w:szCs w:val="26"/>
          <w:lang w:val="ru-RU"/>
        </w:rPr>
        <w:t xml:space="preserve"> </w:t>
      </w:r>
      <w:r w:rsidRPr="003D15AA">
        <w:rPr>
          <w:rFonts w:ascii="Times New Roman" w:eastAsia="Calibri" w:hAnsi="Times New Roman" w:cs="Times New Roman"/>
          <w:sz w:val="26"/>
          <w:szCs w:val="26"/>
        </w:rPr>
        <w:t xml:space="preserve">и 1 хоспис. Разкритите в Пловдивска област лечебни заведения за </w:t>
      </w:r>
      <w:proofErr w:type="spellStart"/>
      <w:r w:rsidRPr="003D15AA">
        <w:rPr>
          <w:rFonts w:ascii="Times New Roman" w:eastAsia="Calibri" w:hAnsi="Times New Roman" w:cs="Times New Roman"/>
          <w:sz w:val="26"/>
          <w:szCs w:val="26"/>
        </w:rPr>
        <w:t>извънболнична</w:t>
      </w:r>
      <w:proofErr w:type="spellEnd"/>
      <w:r w:rsidRPr="003D15AA">
        <w:rPr>
          <w:rFonts w:ascii="Times New Roman" w:eastAsia="Calibri" w:hAnsi="Times New Roman" w:cs="Times New Roman"/>
          <w:sz w:val="26"/>
          <w:szCs w:val="26"/>
        </w:rPr>
        <w:t xml:space="preserve"> помощ на глава от населението са значително над средните стойности за страната. В областта на 100 000 души население се падат </w:t>
      </w:r>
      <w:r w:rsidRPr="003D15AA">
        <w:rPr>
          <w:rFonts w:ascii="Times New Roman" w:eastAsia="Calibri" w:hAnsi="Times New Roman" w:cs="Times New Roman"/>
          <w:sz w:val="26"/>
          <w:szCs w:val="26"/>
          <w:lang w:val="ru-RU"/>
        </w:rPr>
        <w:t>305</w:t>
      </w:r>
      <w:r w:rsidRPr="003D15AA">
        <w:rPr>
          <w:rFonts w:ascii="Times New Roman" w:eastAsia="Calibri" w:hAnsi="Times New Roman" w:cs="Times New Roman"/>
          <w:sz w:val="26"/>
          <w:szCs w:val="26"/>
        </w:rPr>
        <w:t xml:space="preserve"> лечебни заведения за </w:t>
      </w:r>
      <w:proofErr w:type="spellStart"/>
      <w:r w:rsidRPr="003D15AA">
        <w:rPr>
          <w:rFonts w:ascii="Times New Roman" w:eastAsia="Calibri" w:hAnsi="Times New Roman" w:cs="Times New Roman"/>
          <w:sz w:val="26"/>
          <w:szCs w:val="26"/>
        </w:rPr>
        <w:t>извънболнична</w:t>
      </w:r>
      <w:proofErr w:type="spellEnd"/>
      <w:r w:rsidRPr="003D15AA">
        <w:rPr>
          <w:rFonts w:ascii="Times New Roman" w:eastAsia="Calibri" w:hAnsi="Times New Roman" w:cs="Times New Roman"/>
          <w:sz w:val="26"/>
          <w:szCs w:val="26"/>
        </w:rPr>
        <w:t xml:space="preserve"> помощ, а в</w:t>
      </w:r>
      <w:r w:rsidRPr="003D15AA">
        <w:rPr>
          <w:rFonts w:ascii="Times New Roman" w:eastAsia="Calibri" w:hAnsi="Times New Roman" w:cs="Times New Roman"/>
          <w:sz w:val="26"/>
          <w:szCs w:val="26"/>
          <w:lang w:val="ru-RU"/>
        </w:rPr>
        <w:t xml:space="preserve"> </w:t>
      </w:r>
      <w:r w:rsidRPr="003D15AA">
        <w:rPr>
          <w:rFonts w:ascii="Times New Roman" w:eastAsia="Calibri" w:hAnsi="Times New Roman" w:cs="Times New Roman"/>
          <w:sz w:val="26"/>
          <w:szCs w:val="26"/>
        </w:rPr>
        <w:t>страната – 19</w:t>
      </w:r>
      <w:r w:rsidRPr="003D15AA">
        <w:rPr>
          <w:rFonts w:ascii="Times New Roman" w:eastAsia="Calibri" w:hAnsi="Times New Roman" w:cs="Times New Roman"/>
          <w:sz w:val="26"/>
          <w:szCs w:val="26"/>
          <w:lang w:val="ru-RU"/>
        </w:rPr>
        <w:t>8</w:t>
      </w:r>
      <w:r w:rsidRPr="003D15AA">
        <w:rPr>
          <w:rFonts w:ascii="Times New Roman" w:eastAsia="Calibri" w:hAnsi="Times New Roman" w:cs="Times New Roman"/>
          <w:sz w:val="26"/>
          <w:szCs w:val="26"/>
        </w:rPr>
        <w:t xml:space="preserve">, като най-голям брой лечебни заведения за </w:t>
      </w:r>
      <w:proofErr w:type="spellStart"/>
      <w:r w:rsidRPr="003D15AA">
        <w:rPr>
          <w:rFonts w:ascii="Times New Roman" w:eastAsia="Calibri" w:hAnsi="Times New Roman" w:cs="Times New Roman"/>
          <w:sz w:val="26"/>
          <w:szCs w:val="26"/>
        </w:rPr>
        <w:t>извънболнична</w:t>
      </w:r>
      <w:proofErr w:type="spellEnd"/>
      <w:r w:rsidRPr="003D15AA">
        <w:rPr>
          <w:rFonts w:ascii="Times New Roman" w:eastAsia="Calibri" w:hAnsi="Times New Roman" w:cs="Times New Roman"/>
          <w:sz w:val="26"/>
          <w:szCs w:val="26"/>
        </w:rPr>
        <w:t xml:space="preserve"> помощ са регистрирани в гр. Пловдив – 1</w:t>
      </w:r>
      <w:r w:rsidRPr="003D15AA">
        <w:rPr>
          <w:rFonts w:ascii="Times New Roman" w:eastAsia="Calibri" w:hAnsi="Times New Roman" w:cs="Times New Roman"/>
          <w:sz w:val="26"/>
          <w:szCs w:val="26"/>
          <w:lang w:val="ru-RU"/>
        </w:rPr>
        <w:t>415</w:t>
      </w:r>
      <w:r w:rsidRPr="003D15AA">
        <w:rPr>
          <w:rFonts w:ascii="Times New Roman" w:eastAsia="Calibri" w:hAnsi="Times New Roman" w:cs="Times New Roman"/>
          <w:sz w:val="26"/>
          <w:szCs w:val="26"/>
        </w:rPr>
        <w:t xml:space="preserve">. Осигуреността на областта с лекари е сравнително висока. По данни на Института за пазарна икономика един общопрактикуващ лекар в областта отговаря за 1 452 души от населението (при един на 1 562 души в страната), а един лекар от водеща специалност – за 418 души (при един на 529 души в страната). Пловдив остава втората област (след Плевен) с най-голяма </w:t>
      </w:r>
      <w:proofErr w:type="spellStart"/>
      <w:r w:rsidRPr="003D15AA">
        <w:rPr>
          <w:rFonts w:ascii="Times New Roman" w:eastAsia="Calibri" w:hAnsi="Times New Roman" w:cs="Times New Roman"/>
          <w:sz w:val="26"/>
          <w:szCs w:val="26"/>
        </w:rPr>
        <w:t>леглова</w:t>
      </w:r>
      <w:proofErr w:type="spellEnd"/>
      <w:r w:rsidRPr="003D15AA">
        <w:rPr>
          <w:rFonts w:ascii="Times New Roman" w:eastAsia="Calibri" w:hAnsi="Times New Roman" w:cs="Times New Roman"/>
          <w:sz w:val="26"/>
          <w:szCs w:val="26"/>
        </w:rPr>
        <w:t xml:space="preserve"> база в страната – 7,8 легла на хиляда души в </w:t>
      </w:r>
      <w:proofErr w:type="spellStart"/>
      <w:r w:rsidRPr="003D15AA">
        <w:rPr>
          <w:rFonts w:ascii="Times New Roman" w:eastAsia="Calibri" w:hAnsi="Times New Roman" w:cs="Times New Roman"/>
          <w:sz w:val="26"/>
          <w:szCs w:val="26"/>
        </w:rPr>
        <w:t>многопрофилните</w:t>
      </w:r>
      <w:proofErr w:type="spellEnd"/>
      <w:r w:rsidRPr="003D15AA">
        <w:rPr>
          <w:rFonts w:ascii="Times New Roman" w:eastAsia="Calibri" w:hAnsi="Times New Roman" w:cs="Times New Roman"/>
          <w:sz w:val="26"/>
          <w:szCs w:val="26"/>
        </w:rPr>
        <w:t xml:space="preserve"> болници, при 4,9 легла на хиляда души в страната. Сравнително високият брой на лекари и легла в местните болници обяснява защо именно Пловдив е областта с най-висок относителен брой на преминалите за лечение болни – 410 на хиляда души при 242 на хиляда души в страната през 2017 г. Големият брой на лекуваните болни предполага, че и пациенти от други области търсят здравни грижи в област Пловдив. </w:t>
      </w:r>
    </w:p>
    <w:p w:rsidR="003D15AA" w:rsidRPr="003D15AA" w:rsidRDefault="003D15AA" w:rsidP="003D15AA">
      <w:pPr>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На територията на област Пловдив са регистрирани 36 лечебни заведения</w:t>
      </w:r>
      <w:r w:rsidRPr="003D15AA">
        <w:rPr>
          <w:rFonts w:ascii="Times New Roman" w:eastAsia="Calibri" w:hAnsi="Times New Roman" w:cs="Times New Roman"/>
          <w:sz w:val="26"/>
          <w:szCs w:val="26"/>
          <w:vertAlign w:val="superscript"/>
        </w:rPr>
        <w:t xml:space="preserve"> </w:t>
      </w:r>
      <w:r w:rsidRPr="003D15AA">
        <w:rPr>
          <w:rFonts w:ascii="Times New Roman" w:eastAsia="Calibri" w:hAnsi="Times New Roman" w:cs="Times New Roman"/>
          <w:sz w:val="26"/>
          <w:szCs w:val="26"/>
        </w:rPr>
        <w:t xml:space="preserve">за болнична помощ. Само на територията на  гр. Пловдив те са 28 - 17  </w:t>
      </w:r>
      <w:proofErr w:type="spellStart"/>
      <w:r w:rsidRPr="003D15AA">
        <w:rPr>
          <w:rFonts w:ascii="Times New Roman" w:eastAsia="Calibri" w:hAnsi="Times New Roman" w:cs="Times New Roman"/>
          <w:sz w:val="26"/>
          <w:szCs w:val="26"/>
        </w:rPr>
        <w:t>многопрофилни</w:t>
      </w:r>
      <w:proofErr w:type="spellEnd"/>
      <w:r w:rsidRPr="003D15AA">
        <w:rPr>
          <w:rFonts w:ascii="Times New Roman" w:eastAsia="Calibri" w:hAnsi="Times New Roman" w:cs="Times New Roman"/>
          <w:sz w:val="26"/>
          <w:szCs w:val="26"/>
        </w:rPr>
        <w:t xml:space="preserve"> болници, 9 специализирани лечебни заведения и два </w:t>
      </w:r>
      <w:proofErr w:type="spellStart"/>
      <w:r w:rsidRPr="003D15AA">
        <w:rPr>
          <w:rFonts w:ascii="Times New Roman" w:eastAsia="Calibri" w:hAnsi="Times New Roman" w:cs="Times New Roman"/>
          <w:sz w:val="26"/>
          <w:szCs w:val="26"/>
        </w:rPr>
        <w:t>диализни</w:t>
      </w:r>
      <w:proofErr w:type="spellEnd"/>
      <w:r w:rsidRPr="003D15AA">
        <w:rPr>
          <w:rFonts w:ascii="Times New Roman" w:eastAsia="Calibri" w:hAnsi="Times New Roman" w:cs="Times New Roman"/>
          <w:sz w:val="26"/>
          <w:szCs w:val="26"/>
        </w:rPr>
        <w:t xml:space="preserve"> центъра: </w:t>
      </w:r>
    </w:p>
    <w:p w:rsidR="003D15AA" w:rsidRPr="003D15AA" w:rsidRDefault="003D15AA" w:rsidP="003D15AA">
      <w:pPr>
        <w:numPr>
          <w:ilvl w:val="0"/>
          <w:numId w:val="17"/>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Университетска </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„Свети Георги“ ЕАД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17"/>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„Университетска </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w:t>
      </w:r>
      <w:proofErr w:type="spellStart"/>
      <w:r w:rsidRPr="003D15AA">
        <w:rPr>
          <w:rFonts w:ascii="Times New Roman" w:eastAsia="Calibri" w:hAnsi="Times New Roman" w:cs="Times New Roman"/>
          <w:sz w:val="26"/>
          <w:szCs w:val="26"/>
        </w:rPr>
        <w:t>Пълмед</w:t>
      </w:r>
      <w:proofErr w:type="spellEnd"/>
      <w:r w:rsidRPr="003D15AA">
        <w:rPr>
          <w:rFonts w:ascii="Times New Roman" w:eastAsia="Calibri" w:hAnsi="Times New Roman" w:cs="Times New Roman"/>
          <w:sz w:val="26"/>
          <w:szCs w:val="26"/>
        </w:rPr>
        <w:t>“ 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17"/>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„Университетска </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 </w:t>
      </w:r>
      <w:proofErr w:type="spellStart"/>
      <w:r w:rsidRPr="003D15AA">
        <w:rPr>
          <w:rFonts w:ascii="Times New Roman" w:eastAsia="Calibri" w:hAnsi="Times New Roman" w:cs="Times New Roman"/>
          <w:sz w:val="26"/>
          <w:szCs w:val="26"/>
        </w:rPr>
        <w:t>Каспела</w:t>
      </w:r>
      <w:proofErr w:type="spellEnd"/>
      <w:r w:rsidRPr="003D15AA">
        <w:rPr>
          <w:rFonts w:ascii="Times New Roman" w:eastAsia="Calibri" w:hAnsi="Times New Roman" w:cs="Times New Roman"/>
          <w:sz w:val="26"/>
          <w:szCs w:val="26"/>
        </w:rPr>
        <w:t>“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17"/>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„Университетска </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 Пловдив“ АД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4"/>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„Университетска </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 </w:t>
      </w:r>
      <w:proofErr w:type="spellStart"/>
      <w:r w:rsidRPr="003D15AA">
        <w:rPr>
          <w:rFonts w:ascii="Times New Roman" w:eastAsia="Calibri" w:hAnsi="Times New Roman" w:cs="Times New Roman"/>
          <w:sz w:val="26"/>
          <w:szCs w:val="26"/>
        </w:rPr>
        <w:t>Еврохоспитал</w:t>
      </w:r>
      <w:proofErr w:type="spellEnd"/>
      <w:r w:rsidRPr="003D15AA">
        <w:rPr>
          <w:rFonts w:ascii="Times New Roman" w:eastAsia="Calibri" w:hAnsi="Times New Roman" w:cs="Times New Roman"/>
          <w:sz w:val="26"/>
          <w:szCs w:val="26"/>
        </w:rPr>
        <w:t xml:space="preserve"> Пловдив“ 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4"/>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 Медицински комплекс Свети Иван Рилски“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4"/>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„Мед Лайн </w:t>
      </w:r>
      <w:proofErr w:type="spellStart"/>
      <w:r w:rsidRPr="003D15AA">
        <w:rPr>
          <w:rFonts w:ascii="Times New Roman" w:eastAsia="Calibri" w:hAnsi="Times New Roman" w:cs="Times New Roman"/>
          <w:sz w:val="26"/>
          <w:szCs w:val="26"/>
        </w:rPr>
        <w:t>Клиник</w:t>
      </w:r>
      <w:proofErr w:type="spellEnd"/>
      <w:r w:rsidRPr="003D15AA">
        <w:rPr>
          <w:rFonts w:ascii="Times New Roman" w:eastAsia="Calibri" w:hAnsi="Times New Roman" w:cs="Times New Roman"/>
          <w:sz w:val="26"/>
          <w:szCs w:val="26"/>
        </w:rPr>
        <w:t>“ АД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4"/>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„МБАЛ Света </w:t>
      </w:r>
      <w:proofErr w:type="spellStart"/>
      <w:r w:rsidRPr="003D15AA">
        <w:rPr>
          <w:rFonts w:ascii="Times New Roman" w:eastAsia="Calibri" w:hAnsi="Times New Roman" w:cs="Times New Roman"/>
          <w:sz w:val="26"/>
          <w:szCs w:val="26"/>
        </w:rPr>
        <w:t>Каридад</w:t>
      </w:r>
      <w:proofErr w:type="spellEnd"/>
      <w:r w:rsidRPr="003D15AA">
        <w:rPr>
          <w:rFonts w:ascii="Times New Roman" w:eastAsia="Calibri" w:hAnsi="Times New Roman" w:cs="Times New Roman"/>
          <w:sz w:val="26"/>
          <w:szCs w:val="26"/>
        </w:rPr>
        <w:t>“ ЕАД, гр. Пловдив</w:t>
      </w:r>
      <w:r w:rsidRPr="003D15AA">
        <w:rPr>
          <w:rFonts w:ascii="Times New Roman" w:eastAsia="Calibri" w:hAnsi="Times New Roman" w:cs="Times New Roman"/>
          <w:sz w:val="26"/>
          <w:szCs w:val="26"/>
          <w:lang w:val="en-US"/>
        </w:rPr>
        <w:t>;</w:t>
      </w:r>
    </w:p>
    <w:p w:rsidR="003D15AA" w:rsidRPr="003D15AA" w:rsidRDefault="003D15AA" w:rsidP="003D15AA">
      <w:pPr>
        <w:numPr>
          <w:ilvl w:val="0"/>
          <w:numId w:val="4"/>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lastRenderedPageBreak/>
        <w:t>„</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„Св. </w:t>
      </w:r>
      <w:proofErr w:type="spellStart"/>
      <w:r w:rsidRPr="003D15AA">
        <w:rPr>
          <w:rFonts w:ascii="Times New Roman" w:eastAsia="Calibri" w:hAnsi="Times New Roman" w:cs="Times New Roman"/>
          <w:sz w:val="26"/>
          <w:szCs w:val="26"/>
        </w:rPr>
        <w:t>Пантелеймон</w:t>
      </w:r>
      <w:proofErr w:type="spellEnd"/>
      <w:r w:rsidRPr="003D15AA">
        <w:rPr>
          <w:rFonts w:ascii="Times New Roman" w:eastAsia="Calibri" w:hAnsi="Times New Roman" w:cs="Times New Roman"/>
          <w:sz w:val="26"/>
          <w:szCs w:val="26"/>
        </w:rPr>
        <w:t>“ – Пловдив“ ЕООД</w:t>
      </w:r>
      <w:r w:rsidRPr="003D15AA">
        <w:rPr>
          <w:rFonts w:ascii="Times New Roman" w:eastAsia="Calibri" w:hAnsi="Times New Roman" w:cs="Times New Roman"/>
          <w:sz w:val="26"/>
          <w:szCs w:val="26"/>
          <w:lang w:val="en-US"/>
        </w:rPr>
        <w:t>;</w:t>
      </w:r>
    </w:p>
    <w:p w:rsidR="003D15AA" w:rsidRPr="003D15AA" w:rsidRDefault="003D15AA" w:rsidP="003D15AA">
      <w:pPr>
        <w:numPr>
          <w:ilvl w:val="0"/>
          <w:numId w:val="4"/>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„Св. Мина" – Пловдив“ ЕООД</w:t>
      </w:r>
      <w:r w:rsidRPr="003D15AA">
        <w:rPr>
          <w:rFonts w:ascii="Times New Roman" w:eastAsia="Calibri" w:hAnsi="Times New Roman" w:cs="Times New Roman"/>
          <w:sz w:val="26"/>
          <w:szCs w:val="26"/>
          <w:lang w:val="en-US"/>
        </w:rPr>
        <w:t>;</w:t>
      </w:r>
    </w:p>
    <w:p w:rsidR="003D15AA" w:rsidRPr="003D15AA" w:rsidRDefault="003D15AA" w:rsidP="003D15AA">
      <w:pPr>
        <w:numPr>
          <w:ilvl w:val="0"/>
          <w:numId w:val="4"/>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w:t>
      </w:r>
      <w:proofErr w:type="spellStart"/>
      <w:r w:rsidRPr="003D15AA">
        <w:rPr>
          <w:rFonts w:ascii="Times New Roman" w:eastAsia="Calibri" w:hAnsi="Times New Roman" w:cs="Times New Roman"/>
          <w:sz w:val="26"/>
          <w:szCs w:val="26"/>
        </w:rPr>
        <w:t>Тримонциум</w:t>
      </w:r>
      <w:proofErr w:type="spellEnd"/>
      <w:r w:rsidRPr="003D15AA">
        <w:rPr>
          <w:rFonts w:ascii="Times New Roman" w:eastAsia="Calibri" w:hAnsi="Times New Roman" w:cs="Times New Roman"/>
          <w:sz w:val="26"/>
          <w:szCs w:val="26"/>
        </w:rPr>
        <w:t>“ 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4"/>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w:t>
      </w:r>
      <w:proofErr w:type="spellStart"/>
      <w:r w:rsidRPr="003D15AA">
        <w:rPr>
          <w:rFonts w:ascii="Times New Roman" w:eastAsia="Calibri" w:hAnsi="Times New Roman" w:cs="Times New Roman"/>
          <w:sz w:val="26"/>
          <w:szCs w:val="26"/>
        </w:rPr>
        <w:t>Уро</w:t>
      </w:r>
      <w:proofErr w:type="spellEnd"/>
      <w:r w:rsidRPr="003D15AA">
        <w:rPr>
          <w:rFonts w:ascii="Times New Roman" w:eastAsia="Calibri" w:hAnsi="Times New Roman" w:cs="Times New Roman"/>
          <w:sz w:val="26"/>
          <w:szCs w:val="26"/>
        </w:rPr>
        <w:t xml:space="preserve"> </w:t>
      </w:r>
      <w:proofErr w:type="spellStart"/>
      <w:r w:rsidRPr="003D15AA">
        <w:rPr>
          <w:rFonts w:ascii="Times New Roman" w:eastAsia="Calibri" w:hAnsi="Times New Roman" w:cs="Times New Roman"/>
          <w:sz w:val="26"/>
          <w:szCs w:val="26"/>
        </w:rPr>
        <w:t>медикс</w:t>
      </w:r>
      <w:proofErr w:type="spellEnd"/>
      <w:r w:rsidRPr="003D15AA">
        <w:rPr>
          <w:rFonts w:ascii="Times New Roman" w:eastAsia="Calibri" w:hAnsi="Times New Roman" w:cs="Times New Roman"/>
          <w:sz w:val="26"/>
          <w:szCs w:val="26"/>
        </w:rPr>
        <w:t>“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4"/>
        </w:numPr>
        <w:spacing w:after="0" w:line="276" w:lineRule="auto"/>
        <w:contextualSpacing/>
        <w:jc w:val="both"/>
        <w:rPr>
          <w:rFonts w:ascii="Times New Roman" w:eastAsia="Calibri" w:hAnsi="Times New Roman" w:cs="Times New Roman"/>
          <w:sz w:val="26"/>
          <w:szCs w:val="26"/>
        </w:rPr>
      </w:pP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w:t>
      </w:r>
      <w:proofErr w:type="spellStart"/>
      <w:r w:rsidRPr="003D15AA">
        <w:rPr>
          <w:rFonts w:ascii="Times New Roman" w:eastAsia="Calibri" w:hAnsi="Times New Roman" w:cs="Times New Roman"/>
          <w:sz w:val="26"/>
          <w:szCs w:val="26"/>
        </w:rPr>
        <w:t>Централ</w:t>
      </w:r>
      <w:proofErr w:type="spellEnd"/>
      <w:r w:rsidRPr="003D15AA">
        <w:rPr>
          <w:rFonts w:ascii="Times New Roman" w:eastAsia="Calibri" w:hAnsi="Times New Roman" w:cs="Times New Roman"/>
          <w:sz w:val="26"/>
          <w:szCs w:val="26"/>
        </w:rPr>
        <w:t xml:space="preserve"> </w:t>
      </w:r>
      <w:proofErr w:type="spellStart"/>
      <w:r w:rsidRPr="003D15AA">
        <w:rPr>
          <w:rFonts w:ascii="Times New Roman" w:eastAsia="Calibri" w:hAnsi="Times New Roman" w:cs="Times New Roman"/>
          <w:sz w:val="26"/>
          <w:szCs w:val="26"/>
        </w:rPr>
        <w:t>Онко</w:t>
      </w:r>
      <w:proofErr w:type="spellEnd"/>
      <w:r w:rsidRPr="003D15AA">
        <w:rPr>
          <w:rFonts w:ascii="Times New Roman" w:eastAsia="Calibri" w:hAnsi="Times New Roman" w:cs="Times New Roman"/>
          <w:sz w:val="26"/>
          <w:szCs w:val="26"/>
        </w:rPr>
        <w:t xml:space="preserve"> </w:t>
      </w:r>
      <w:proofErr w:type="spellStart"/>
      <w:r w:rsidRPr="003D15AA">
        <w:rPr>
          <w:rFonts w:ascii="Times New Roman" w:eastAsia="Calibri" w:hAnsi="Times New Roman" w:cs="Times New Roman"/>
          <w:sz w:val="26"/>
          <w:szCs w:val="26"/>
        </w:rPr>
        <w:t>Хоспитал</w:t>
      </w:r>
      <w:proofErr w:type="spellEnd"/>
      <w:r w:rsidRPr="003D15AA">
        <w:rPr>
          <w:rFonts w:ascii="Times New Roman" w:eastAsia="Calibri" w:hAnsi="Times New Roman" w:cs="Times New Roman"/>
          <w:sz w:val="26"/>
          <w:szCs w:val="26"/>
        </w:rPr>
        <w:t>“ ООД</w:t>
      </w:r>
      <w:r w:rsidRPr="003D15AA">
        <w:rPr>
          <w:rFonts w:ascii="Times New Roman" w:eastAsia="Calibri" w:hAnsi="Times New Roman" w:cs="Times New Roman"/>
          <w:sz w:val="26"/>
          <w:szCs w:val="26"/>
          <w:lang w:val="ru-RU"/>
        </w:rPr>
        <w:t>;</w:t>
      </w:r>
      <w:r w:rsidRPr="003D15AA">
        <w:rPr>
          <w:rFonts w:ascii="Times New Roman" w:eastAsia="Calibri" w:hAnsi="Times New Roman" w:cs="Times New Roman"/>
          <w:sz w:val="26"/>
          <w:szCs w:val="26"/>
        </w:rPr>
        <w:t xml:space="preserve"> </w:t>
      </w:r>
    </w:p>
    <w:p w:rsidR="003D15AA" w:rsidRPr="003D15AA" w:rsidRDefault="003D15AA" w:rsidP="003D15AA">
      <w:pPr>
        <w:numPr>
          <w:ilvl w:val="0"/>
          <w:numId w:val="4"/>
        </w:numPr>
        <w:spacing w:after="0" w:line="276" w:lineRule="auto"/>
        <w:contextualSpacing/>
        <w:jc w:val="both"/>
        <w:rPr>
          <w:rFonts w:ascii="Times New Roman" w:eastAsia="Calibri" w:hAnsi="Times New Roman" w:cs="Times New Roman"/>
          <w:sz w:val="26"/>
          <w:szCs w:val="26"/>
        </w:rPr>
      </w:pP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„Парк </w:t>
      </w:r>
      <w:proofErr w:type="spellStart"/>
      <w:r w:rsidRPr="003D15AA">
        <w:rPr>
          <w:rFonts w:ascii="Times New Roman" w:eastAsia="Calibri" w:hAnsi="Times New Roman" w:cs="Times New Roman"/>
          <w:sz w:val="26"/>
          <w:szCs w:val="26"/>
        </w:rPr>
        <w:t>Хоспитал</w:t>
      </w:r>
      <w:proofErr w:type="spellEnd"/>
      <w:r w:rsidRPr="003D15AA">
        <w:rPr>
          <w:rFonts w:ascii="Times New Roman" w:eastAsia="Calibri" w:hAnsi="Times New Roman" w:cs="Times New Roman"/>
          <w:sz w:val="26"/>
          <w:szCs w:val="26"/>
        </w:rPr>
        <w:t>“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4"/>
        </w:numPr>
        <w:spacing w:after="0" w:line="276" w:lineRule="auto"/>
        <w:jc w:val="both"/>
        <w:rPr>
          <w:rFonts w:ascii="Times New Roman" w:eastAsia="Calibri" w:hAnsi="Times New Roman" w:cs="Times New Roman"/>
          <w:sz w:val="26"/>
          <w:szCs w:val="26"/>
        </w:rPr>
      </w:pP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„Св. Св. Козма и Дамян“ ООД</w:t>
      </w:r>
      <w:r w:rsidRPr="003D15AA">
        <w:rPr>
          <w:rFonts w:ascii="Times New Roman" w:eastAsia="Calibri" w:hAnsi="Times New Roman" w:cs="Times New Roman"/>
          <w:sz w:val="26"/>
          <w:szCs w:val="26"/>
          <w:lang w:val="en-US"/>
        </w:rPr>
        <w:t>;</w:t>
      </w:r>
    </w:p>
    <w:p w:rsidR="003D15AA" w:rsidRPr="003D15AA" w:rsidRDefault="003D15AA" w:rsidP="003D15AA">
      <w:pPr>
        <w:numPr>
          <w:ilvl w:val="0"/>
          <w:numId w:val="4"/>
        </w:numPr>
        <w:spacing w:after="0" w:line="276" w:lineRule="auto"/>
        <w:jc w:val="both"/>
        <w:rPr>
          <w:rFonts w:ascii="Times New Roman" w:eastAsia="Calibri" w:hAnsi="Times New Roman" w:cs="Times New Roman"/>
          <w:sz w:val="26"/>
          <w:szCs w:val="26"/>
        </w:rPr>
      </w:pP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Пловдив към ВМА София</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30"/>
        </w:numPr>
        <w:spacing w:after="0" w:line="276" w:lineRule="auto"/>
        <w:jc w:val="both"/>
        <w:rPr>
          <w:rFonts w:ascii="Times New Roman" w:eastAsia="Calibri" w:hAnsi="Times New Roman" w:cs="Times New Roman"/>
          <w:sz w:val="26"/>
          <w:szCs w:val="26"/>
        </w:rPr>
      </w:pP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транспортна болница Пловдив;</w:t>
      </w:r>
    </w:p>
    <w:p w:rsidR="003D15AA" w:rsidRPr="003D15AA" w:rsidRDefault="003D15AA" w:rsidP="003D15AA">
      <w:pPr>
        <w:numPr>
          <w:ilvl w:val="0"/>
          <w:numId w:val="30"/>
        </w:numPr>
        <w:spacing w:after="0" w:line="240" w:lineRule="auto"/>
        <w:ind w:left="714" w:hanging="357"/>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w:t>
      </w:r>
      <w:proofErr w:type="spellStart"/>
      <w:r w:rsidRPr="003D15AA">
        <w:rPr>
          <w:rFonts w:ascii="Times New Roman" w:eastAsia="Calibri" w:hAnsi="Times New Roman" w:cs="Times New Roman"/>
          <w:sz w:val="26"/>
          <w:szCs w:val="26"/>
        </w:rPr>
        <w:t>Медикус</w:t>
      </w:r>
      <w:proofErr w:type="spellEnd"/>
      <w:r w:rsidRPr="003D15AA">
        <w:rPr>
          <w:rFonts w:ascii="Times New Roman" w:eastAsia="Calibri" w:hAnsi="Times New Roman" w:cs="Times New Roman"/>
          <w:sz w:val="26"/>
          <w:szCs w:val="26"/>
        </w:rPr>
        <w:t xml:space="preserve"> Алфа Специализирана хирургична болница за активно лечение“ ЕООД;</w:t>
      </w:r>
    </w:p>
    <w:p w:rsidR="003D15AA" w:rsidRPr="003D15AA" w:rsidRDefault="003D15AA" w:rsidP="003D15AA">
      <w:pPr>
        <w:numPr>
          <w:ilvl w:val="0"/>
          <w:numId w:val="30"/>
        </w:numPr>
        <w:spacing w:after="0" w:line="240" w:lineRule="auto"/>
        <w:ind w:left="714" w:hanging="357"/>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„СБАЛ СПЕЦИАЛ МЕДИК“ ООД гр. Пловдив;</w:t>
      </w:r>
    </w:p>
    <w:p w:rsidR="003D15AA" w:rsidRPr="003D15AA" w:rsidRDefault="003D15AA" w:rsidP="003D15AA">
      <w:pPr>
        <w:numPr>
          <w:ilvl w:val="0"/>
          <w:numId w:val="30"/>
        </w:numPr>
        <w:spacing w:after="0" w:line="240" w:lineRule="auto"/>
        <w:ind w:left="714" w:hanging="357"/>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„Университетска специализирана болница за активно лечение по акушерство и гинекология „Селена“ ООД;</w:t>
      </w:r>
    </w:p>
    <w:p w:rsidR="003D15AA" w:rsidRPr="003D15AA" w:rsidRDefault="003D15AA" w:rsidP="003D15AA">
      <w:pPr>
        <w:numPr>
          <w:ilvl w:val="0"/>
          <w:numId w:val="30"/>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„Специализирана болница за активно лечение по акушерство и гинекология </w:t>
      </w:r>
      <w:proofErr w:type="spellStart"/>
      <w:r w:rsidRPr="003D15AA">
        <w:rPr>
          <w:rFonts w:ascii="Times New Roman" w:eastAsia="Calibri" w:hAnsi="Times New Roman" w:cs="Times New Roman"/>
          <w:sz w:val="26"/>
          <w:szCs w:val="26"/>
        </w:rPr>
        <w:t>Торакс</w:t>
      </w:r>
      <w:proofErr w:type="spellEnd"/>
      <w:r w:rsidRPr="003D15AA">
        <w:rPr>
          <w:rFonts w:ascii="Times New Roman" w:eastAsia="Calibri" w:hAnsi="Times New Roman" w:cs="Times New Roman"/>
          <w:sz w:val="26"/>
          <w:szCs w:val="26"/>
        </w:rPr>
        <w:t xml:space="preserve"> Д-р Сава Бояджиев“ ЕООД;</w:t>
      </w:r>
    </w:p>
    <w:p w:rsidR="003D15AA" w:rsidRPr="003D15AA" w:rsidRDefault="003D15AA" w:rsidP="003D15AA">
      <w:pPr>
        <w:numPr>
          <w:ilvl w:val="0"/>
          <w:numId w:val="30"/>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„Специализирана </w:t>
      </w:r>
      <w:proofErr w:type="spellStart"/>
      <w:r w:rsidRPr="003D15AA">
        <w:rPr>
          <w:rFonts w:ascii="Times New Roman" w:eastAsia="Calibri" w:hAnsi="Times New Roman" w:cs="Times New Roman"/>
          <w:sz w:val="26"/>
          <w:szCs w:val="26"/>
        </w:rPr>
        <w:t>гастроентерологична</w:t>
      </w:r>
      <w:proofErr w:type="spellEnd"/>
      <w:r w:rsidRPr="003D15AA">
        <w:rPr>
          <w:rFonts w:ascii="Times New Roman" w:eastAsia="Calibri" w:hAnsi="Times New Roman" w:cs="Times New Roman"/>
          <w:sz w:val="26"/>
          <w:szCs w:val="26"/>
        </w:rPr>
        <w:t xml:space="preserve"> болница за активно лечение - </w:t>
      </w:r>
      <w:proofErr w:type="spellStart"/>
      <w:r w:rsidRPr="003D15AA">
        <w:rPr>
          <w:rFonts w:ascii="Times New Roman" w:eastAsia="Calibri" w:hAnsi="Times New Roman" w:cs="Times New Roman"/>
          <w:sz w:val="26"/>
          <w:szCs w:val="26"/>
        </w:rPr>
        <w:t>Еврохоспитал</w:t>
      </w:r>
      <w:proofErr w:type="spellEnd"/>
      <w:r w:rsidRPr="003D15AA">
        <w:rPr>
          <w:rFonts w:ascii="Times New Roman" w:eastAsia="Calibri" w:hAnsi="Times New Roman" w:cs="Times New Roman"/>
          <w:sz w:val="26"/>
          <w:szCs w:val="26"/>
        </w:rPr>
        <w:t>" ООД;</w:t>
      </w:r>
    </w:p>
    <w:p w:rsidR="003D15AA" w:rsidRPr="003D15AA" w:rsidRDefault="003D15AA" w:rsidP="003D15AA">
      <w:pPr>
        <w:numPr>
          <w:ilvl w:val="0"/>
          <w:numId w:val="30"/>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"Специализирана очна болница за активно лечение – Луксор“ ЕООД, гр. Пловдив;</w:t>
      </w:r>
    </w:p>
    <w:p w:rsidR="003D15AA" w:rsidRPr="003D15AA" w:rsidRDefault="003D15AA" w:rsidP="003D15AA">
      <w:pPr>
        <w:numPr>
          <w:ilvl w:val="0"/>
          <w:numId w:val="30"/>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„Комплексен онкологичен център – Пловдив“ ЕООД;</w:t>
      </w:r>
    </w:p>
    <w:p w:rsidR="003D15AA" w:rsidRPr="003D15AA" w:rsidRDefault="003D15AA" w:rsidP="003D15AA">
      <w:pPr>
        <w:numPr>
          <w:ilvl w:val="0"/>
          <w:numId w:val="30"/>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„Център за кожно-венерически заболявания – Пловдив“ ЕООД, гр. Пловдив;</w:t>
      </w:r>
    </w:p>
    <w:p w:rsidR="003D15AA" w:rsidRPr="003D15AA" w:rsidRDefault="003D15AA" w:rsidP="003D15AA">
      <w:pPr>
        <w:numPr>
          <w:ilvl w:val="0"/>
          <w:numId w:val="30"/>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„Фърст </w:t>
      </w:r>
      <w:proofErr w:type="spellStart"/>
      <w:r w:rsidRPr="003D15AA">
        <w:rPr>
          <w:rFonts w:ascii="Times New Roman" w:eastAsia="Calibri" w:hAnsi="Times New Roman" w:cs="Times New Roman"/>
          <w:sz w:val="26"/>
          <w:szCs w:val="26"/>
        </w:rPr>
        <w:t>Диализис</w:t>
      </w:r>
      <w:proofErr w:type="spellEnd"/>
      <w:r w:rsidRPr="003D15AA">
        <w:rPr>
          <w:rFonts w:ascii="Times New Roman" w:eastAsia="Calibri" w:hAnsi="Times New Roman" w:cs="Times New Roman"/>
          <w:sz w:val="26"/>
          <w:szCs w:val="26"/>
        </w:rPr>
        <w:t xml:space="preserve"> Сървисис България“ ЕАД;</w:t>
      </w:r>
    </w:p>
    <w:p w:rsidR="003D15AA" w:rsidRPr="003D15AA" w:rsidRDefault="003D15AA" w:rsidP="003D15AA">
      <w:pPr>
        <w:numPr>
          <w:ilvl w:val="0"/>
          <w:numId w:val="30"/>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w:t>
      </w:r>
      <w:proofErr w:type="spellStart"/>
      <w:r w:rsidRPr="003D15AA">
        <w:rPr>
          <w:rFonts w:ascii="Times New Roman" w:eastAsia="Calibri" w:hAnsi="Times New Roman" w:cs="Times New Roman"/>
          <w:sz w:val="26"/>
          <w:szCs w:val="26"/>
        </w:rPr>
        <w:t>Дъчмед</w:t>
      </w:r>
      <w:proofErr w:type="spellEnd"/>
      <w:r w:rsidRPr="003D15AA">
        <w:rPr>
          <w:rFonts w:ascii="Times New Roman" w:eastAsia="Calibri" w:hAnsi="Times New Roman" w:cs="Times New Roman"/>
          <w:sz w:val="26"/>
          <w:szCs w:val="26"/>
        </w:rPr>
        <w:t xml:space="preserve"> Диализа България - </w:t>
      </w:r>
      <w:proofErr w:type="spellStart"/>
      <w:r w:rsidRPr="003D15AA">
        <w:rPr>
          <w:rFonts w:ascii="Times New Roman" w:eastAsia="Calibri" w:hAnsi="Times New Roman" w:cs="Times New Roman"/>
          <w:sz w:val="26"/>
          <w:szCs w:val="26"/>
        </w:rPr>
        <w:t>Диализен</w:t>
      </w:r>
      <w:proofErr w:type="spellEnd"/>
      <w:r w:rsidRPr="003D15AA">
        <w:rPr>
          <w:rFonts w:ascii="Times New Roman" w:eastAsia="Calibri" w:hAnsi="Times New Roman" w:cs="Times New Roman"/>
          <w:sz w:val="26"/>
          <w:szCs w:val="26"/>
        </w:rPr>
        <w:t xml:space="preserve"> център“ ЕООД;</w:t>
      </w:r>
    </w:p>
    <w:p w:rsidR="003D15AA" w:rsidRPr="003D15AA" w:rsidRDefault="003D15AA" w:rsidP="003D15AA">
      <w:pPr>
        <w:numPr>
          <w:ilvl w:val="0"/>
          <w:numId w:val="30"/>
        </w:num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„Център за психично здраве – Пловдив“ ЕООД.</w:t>
      </w:r>
    </w:p>
    <w:p w:rsidR="003D15AA" w:rsidRPr="003D15AA" w:rsidRDefault="003D15AA" w:rsidP="003D15AA">
      <w:pPr>
        <w:spacing w:after="0" w:line="276" w:lineRule="auto"/>
        <w:ind w:left="360"/>
        <w:jc w:val="both"/>
        <w:rPr>
          <w:rFonts w:ascii="Times New Roman" w:eastAsia="Calibri" w:hAnsi="Times New Roman" w:cs="Times New Roman"/>
          <w:sz w:val="26"/>
          <w:szCs w:val="26"/>
        </w:rPr>
      </w:pPr>
    </w:p>
    <w:p w:rsidR="003D15AA" w:rsidRPr="003D15AA" w:rsidRDefault="003D15AA" w:rsidP="003D15AA">
      <w:pPr>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Двадесет от лечебните заведения са създадени и функционират с частен капитал, като 4 от тях са университетски.</w:t>
      </w:r>
    </w:p>
    <w:p w:rsidR="003D15AA" w:rsidRPr="003D15AA" w:rsidRDefault="003D15AA" w:rsidP="003D15AA">
      <w:pPr>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Общият брой на лечебните заведения за </w:t>
      </w:r>
      <w:proofErr w:type="spellStart"/>
      <w:r w:rsidRPr="003D15AA">
        <w:rPr>
          <w:rFonts w:ascii="Times New Roman" w:eastAsia="Calibri" w:hAnsi="Times New Roman" w:cs="Times New Roman"/>
          <w:sz w:val="26"/>
          <w:szCs w:val="26"/>
        </w:rPr>
        <w:t>извънболнична</w:t>
      </w:r>
      <w:proofErr w:type="spellEnd"/>
      <w:r w:rsidRPr="003D15AA">
        <w:rPr>
          <w:rFonts w:ascii="Times New Roman" w:eastAsia="Calibri" w:hAnsi="Times New Roman" w:cs="Times New Roman"/>
          <w:sz w:val="26"/>
          <w:szCs w:val="26"/>
        </w:rPr>
        <w:t xml:space="preserve"> помощ, регистрирани по смисъла на чл.8, ал.1, т.2в и т.2г от Закона за лечебните заведения /медицински центрове, медико-дентални центрове и диагностично-консултативни центрове/ в община Пловдив е 69.</w:t>
      </w:r>
    </w:p>
    <w:p w:rsidR="003D15AA" w:rsidRPr="003D15AA" w:rsidRDefault="003D15AA" w:rsidP="003D15AA">
      <w:pPr>
        <w:tabs>
          <w:tab w:val="left" w:pos="142"/>
        </w:tabs>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r>
      <w:r w:rsidRPr="003D15AA">
        <w:rPr>
          <w:rFonts w:ascii="Times New Roman" w:eastAsia="Calibri" w:hAnsi="Times New Roman" w:cs="Times New Roman"/>
          <w:sz w:val="26"/>
          <w:szCs w:val="26"/>
        </w:rPr>
        <w:tab/>
        <w:t>Към 31.12.20</w:t>
      </w:r>
      <w:r w:rsidRPr="003D15AA">
        <w:rPr>
          <w:rFonts w:ascii="Times New Roman" w:eastAsia="Calibri" w:hAnsi="Times New Roman" w:cs="Times New Roman"/>
          <w:sz w:val="26"/>
          <w:szCs w:val="26"/>
          <w:lang w:val="ru-RU"/>
        </w:rPr>
        <w:t>20</w:t>
      </w:r>
      <w:r w:rsidRPr="003D15AA">
        <w:rPr>
          <w:rFonts w:ascii="Times New Roman" w:eastAsia="Calibri" w:hAnsi="Times New Roman" w:cs="Times New Roman"/>
          <w:sz w:val="26"/>
          <w:szCs w:val="26"/>
        </w:rPr>
        <w:t xml:space="preserve"> г. в лечебните заведения по данни на  РЗИ – Пловдив,  работят </w:t>
      </w:r>
      <w:r w:rsidRPr="003D15AA">
        <w:rPr>
          <w:rFonts w:ascii="Times New Roman" w:eastAsia="Calibri" w:hAnsi="Times New Roman" w:cs="Times New Roman"/>
          <w:sz w:val="26"/>
          <w:szCs w:val="26"/>
          <w:lang w:val="ru-RU"/>
        </w:rPr>
        <w:t>3 347</w:t>
      </w:r>
      <w:r w:rsidRPr="003D15AA">
        <w:rPr>
          <w:rFonts w:ascii="Times New Roman" w:eastAsia="Calibri" w:hAnsi="Times New Roman" w:cs="Times New Roman"/>
          <w:sz w:val="26"/>
          <w:szCs w:val="26"/>
        </w:rPr>
        <w:t xml:space="preserve"> лекари</w:t>
      </w:r>
      <w:r w:rsidRPr="003D15AA">
        <w:rPr>
          <w:rFonts w:ascii="Times New Roman" w:eastAsia="Calibri" w:hAnsi="Times New Roman" w:cs="Times New Roman"/>
          <w:b/>
          <w:sz w:val="26"/>
          <w:szCs w:val="26"/>
          <w:lang w:val="ru-RU"/>
        </w:rPr>
        <w:t xml:space="preserve"> </w:t>
      </w:r>
      <w:r w:rsidRPr="003D15AA">
        <w:rPr>
          <w:rFonts w:ascii="Times New Roman" w:eastAsia="Calibri" w:hAnsi="Times New Roman" w:cs="Times New Roman"/>
          <w:sz w:val="26"/>
          <w:szCs w:val="26"/>
        </w:rPr>
        <w:t>/3 215 за 201</w:t>
      </w:r>
      <w:r w:rsidRPr="003D15AA">
        <w:rPr>
          <w:rFonts w:ascii="Times New Roman" w:eastAsia="Calibri" w:hAnsi="Times New Roman" w:cs="Times New Roman"/>
          <w:sz w:val="26"/>
          <w:szCs w:val="26"/>
          <w:lang w:val="ru-RU"/>
        </w:rPr>
        <w:t>9</w:t>
      </w:r>
      <w:r w:rsidRPr="003D15AA">
        <w:rPr>
          <w:rFonts w:ascii="Times New Roman" w:eastAsia="Calibri" w:hAnsi="Times New Roman" w:cs="Times New Roman"/>
          <w:sz w:val="26"/>
          <w:szCs w:val="26"/>
        </w:rPr>
        <w:t xml:space="preserve"> г./ и </w:t>
      </w:r>
      <w:r w:rsidRPr="003D15AA">
        <w:rPr>
          <w:rFonts w:ascii="Times New Roman" w:eastAsia="Calibri" w:hAnsi="Times New Roman" w:cs="Times New Roman"/>
          <w:sz w:val="26"/>
          <w:szCs w:val="26"/>
          <w:lang w:val="ru-RU"/>
        </w:rPr>
        <w:t>1 118</w:t>
      </w:r>
      <w:r w:rsidRPr="003D15AA">
        <w:rPr>
          <w:rFonts w:ascii="Times New Roman" w:eastAsia="Calibri" w:hAnsi="Times New Roman" w:cs="Times New Roman"/>
          <w:sz w:val="26"/>
          <w:szCs w:val="26"/>
        </w:rPr>
        <w:t xml:space="preserve"> лекари по дентална медицина  /1 029 за 201</w:t>
      </w:r>
      <w:r w:rsidRPr="003D15AA">
        <w:rPr>
          <w:rFonts w:ascii="Times New Roman" w:eastAsia="Calibri" w:hAnsi="Times New Roman" w:cs="Times New Roman"/>
          <w:sz w:val="26"/>
          <w:szCs w:val="26"/>
          <w:lang w:val="ru-RU"/>
        </w:rPr>
        <w:t>9</w:t>
      </w:r>
      <w:r w:rsidRPr="003D15AA">
        <w:rPr>
          <w:rFonts w:ascii="Times New Roman" w:eastAsia="Calibri" w:hAnsi="Times New Roman" w:cs="Times New Roman"/>
          <w:sz w:val="26"/>
          <w:szCs w:val="26"/>
        </w:rPr>
        <w:t xml:space="preserve"> г./. </w:t>
      </w:r>
    </w:p>
    <w:p w:rsidR="003D15AA" w:rsidRPr="003D15AA" w:rsidRDefault="003D15AA" w:rsidP="003D15AA">
      <w:pPr>
        <w:tabs>
          <w:tab w:val="left" w:pos="142"/>
        </w:tabs>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lastRenderedPageBreak/>
        <w:tab/>
      </w:r>
      <w:r w:rsidRPr="003D15AA">
        <w:rPr>
          <w:rFonts w:ascii="Times New Roman" w:eastAsia="Calibri" w:hAnsi="Times New Roman" w:cs="Times New Roman"/>
          <w:sz w:val="26"/>
          <w:szCs w:val="26"/>
        </w:rPr>
        <w:tab/>
      </w:r>
    </w:p>
    <w:p w:rsidR="003D15AA" w:rsidRPr="003D15AA" w:rsidRDefault="003D15AA" w:rsidP="003D15AA">
      <w:pPr>
        <w:tabs>
          <w:tab w:val="left" w:pos="142"/>
        </w:tabs>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r>
      <w:r w:rsidRPr="003D15AA">
        <w:rPr>
          <w:rFonts w:ascii="Times New Roman" w:eastAsia="Calibri" w:hAnsi="Times New Roman" w:cs="Times New Roman"/>
          <w:sz w:val="26"/>
          <w:szCs w:val="26"/>
        </w:rPr>
        <w:tab/>
        <w:t>В края на 20</w:t>
      </w:r>
      <w:r w:rsidRPr="003D15AA">
        <w:rPr>
          <w:rFonts w:ascii="Times New Roman" w:eastAsia="Calibri" w:hAnsi="Times New Roman" w:cs="Times New Roman"/>
          <w:sz w:val="26"/>
          <w:szCs w:val="26"/>
          <w:lang w:val="ru-RU"/>
        </w:rPr>
        <w:t>20</w:t>
      </w:r>
      <w:r w:rsidRPr="003D15AA">
        <w:rPr>
          <w:rFonts w:ascii="Times New Roman" w:eastAsia="Calibri" w:hAnsi="Times New Roman" w:cs="Times New Roman"/>
          <w:sz w:val="26"/>
          <w:szCs w:val="26"/>
        </w:rPr>
        <w:t xml:space="preserve"> г. населението на Пловдивска област е обслужвано от </w:t>
      </w:r>
      <w:r w:rsidRPr="003D15AA">
        <w:rPr>
          <w:rFonts w:ascii="Times New Roman" w:eastAsia="Calibri" w:hAnsi="Times New Roman" w:cs="Times New Roman"/>
          <w:sz w:val="26"/>
          <w:szCs w:val="26"/>
          <w:lang w:val="ru-RU"/>
        </w:rPr>
        <w:t xml:space="preserve">474 </w:t>
      </w:r>
      <w:r w:rsidRPr="003D15AA">
        <w:rPr>
          <w:rFonts w:ascii="Times New Roman" w:eastAsia="Calibri" w:hAnsi="Times New Roman" w:cs="Times New Roman"/>
          <w:sz w:val="26"/>
          <w:szCs w:val="26"/>
        </w:rPr>
        <w:t xml:space="preserve">общопрактикуващи лекари, организирани в </w:t>
      </w:r>
      <w:r w:rsidRPr="003D15AA">
        <w:rPr>
          <w:rFonts w:ascii="Times New Roman" w:eastAsia="Calibri" w:hAnsi="Times New Roman" w:cs="Times New Roman"/>
          <w:sz w:val="26"/>
          <w:szCs w:val="26"/>
          <w:lang w:val="ru-RU"/>
        </w:rPr>
        <w:t>365</w:t>
      </w:r>
      <w:r w:rsidRPr="003D15AA">
        <w:rPr>
          <w:rFonts w:ascii="Times New Roman" w:eastAsia="Calibri" w:hAnsi="Times New Roman" w:cs="Times New Roman"/>
          <w:sz w:val="26"/>
          <w:szCs w:val="26"/>
        </w:rPr>
        <w:t xml:space="preserve"> практики за индивидуална и 15 практики за групова първична медицинска помощ. Един общопрактикуващ лекар обслужва средно </w:t>
      </w:r>
      <w:r w:rsidRPr="003D15AA">
        <w:rPr>
          <w:rFonts w:ascii="Times New Roman" w:eastAsia="Calibri" w:hAnsi="Times New Roman" w:cs="Times New Roman"/>
          <w:sz w:val="26"/>
          <w:szCs w:val="26"/>
          <w:lang w:val="ru-RU"/>
        </w:rPr>
        <w:t>1 406</w:t>
      </w:r>
      <w:r w:rsidRPr="003D15AA">
        <w:rPr>
          <w:rFonts w:ascii="Times New Roman" w:eastAsia="Calibri" w:hAnsi="Times New Roman" w:cs="Times New Roman"/>
          <w:sz w:val="26"/>
          <w:szCs w:val="26"/>
        </w:rPr>
        <w:t xml:space="preserve"> души.</w:t>
      </w:r>
    </w:p>
    <w:p w:rsidR="003D15AA" w:rsidRPr="003D15AA" w:rsidRDefault="003D15AA" w:rsidP="003D15AA">
      <w:pPr>
        <w:tabs>
          <w:tab w:val="left" w:pos="142"/>
        </w:tabs>
        <w:spacing w:after="0" w:line="240" w:lineRule="auto"/>
        <w:jc w:val="both"/>
        <w:rPr>
          <w:rFonts w:ascii="Times New Roman" w:eastAsia="Calibri" w:hAnsi="Times New Roman" w:cs="Times New Roman"/>
          <w:sz w:val="26"/>
          <w:szCs w:val="26"/>
        </w:rPr>
      </w:pPr>
    </w:p>
    <w:p w:rsidR="003D15AA" w:rsidRPr="003D15AA" w:rsidRDefault="003D15AA" w:rsidP="003D15AA">
      <w:pPr>
        <w:tabs>
          <w:tab w:val="left" w:pos="142"/>
        </w:tabs>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r>
      <w:r w:rsidRPr="003D15AA">
        <w:rPr>
          <w:rFonts w:ascii="Times New Roman" w:eastAsia="Calibri" w:hAnsi="Times New Roman" w:cs="Times New Roman"/>
          <w:sz w:val="26"/>
          <w:szCs w:val="26"/>
        </w:rPr>
        <w:tab/>
        <w:t>Лекарите по дентална медицина, осигуряващи първичната помощ в Пловдивска област към 31.12.20</w:t>
      </w:r>
      <w:r w:rsidRPr="003D15AA">
        <w:rPr>
          <w:rFonts w:ascii="Times New Roman" w:eastAsia="Calibri" w:hAnsi="Times New Roman" w:cs="Times New Roman"/>
          <w:sz w:val="26"/>
          <w:szCs w:val="26"/>
          <w:lang w:val="ru-RU"/>
        </w:rPr>
        <w:t>20</w:t>
      </w:r>
      <w:r w:rsidRPr="003D15AA">
        <w:rPr>
          <w:rFonts w:ascii="Times New Roman" w:eastAsia="Calibri" w:hAnsi="Times New Roman" w:cs="Times New Roman"/>
          <w:sz w:val="26"/>
          <w:szCs w:val="26"/>
        </w:rPr>
        <w:t xml:space="preserve"> г. са </w:t>
      </w:r>
      <w:r w:rsidRPr="003D15AA">
        <w:rPr>
          <w:rFonts w:ascii="Times New Roman" w:eastAsia="Calibri" w:hAnsi="Times New Roman" w:cs="Times New Roman"/>
          <w:sz w:val="26"/>
          <w:szCs w:val="26"/>
          <w:lang w:val="ru-RU"/>
        </w:rPr>
        <w:t xml:space="preserve">1063 </w:t>
      </w:r>
      <w:r w:rsidRPr="003D15AA">
        <w:rPr>
          <w:rFonts w:ascii="Times New Roman" w:eastAsia="Calibri" w:hAnsi="Times New Roman" w:cs="Times New Roman"/>
          <w:sz w:val="26"/>
          <w:szCs w:val="26"/>
        </w:rPr>
        <w:t xml:space="preserve">или </w:t>
      </w:r>
      <w:r w:rsidRPr="003D15AA">
        <w:rPr>
          <w:rFonts w:ascii="Times New Roman" w:eastAsia="Calibri" w:hAnsi="Times New Roman" w:cs="Times New Roman"/>
          <w:sz w:val="26"/>
          <w:szCs w:val="26"/>
          <w:lang w:val="ru-RU"/>
        </w:rPr>
        <w:t xml:space="preserve">16,0 </w:t>
      </w:r>
      <w:r w:rsidRPr="003D15AA">
        <w:rPr>
          <w:rFonts w:ascii="Times New Roman" w:eastAsia="Calibri" w:hAnsi="Times New Roman" w:cs="Times New Roman"/>
          <w:sz w:val="26"/>
          <w:szCs w:val="26"/>
        </w:rPr>
        <w:t xml:space="preserve">на десет хиляди души. Първичната дентална помощ се осигурява от регистрирани </w:t>
      </w:r>
      <w:r w:rsidRPr="003D15AA">
        <w:rPr>
          <w:rFonts w:ascii="Times New Roman" w:eastAsia="Calibri" w:hAnsi="Times New Roman" w:cs="Times New Roman"/>
          <w:sz w:val="26"/>
          <w:szCs w:val="26"/>
          <w:lang w:val="ru-RU"/>
        </w:rPr>
        <w:t>911</w:t>
      </w:r>
      <w:r w:rsidRPr="003D15AA">
        <w:rPr>
          <w:rFonts w:ascii="Times New Roman" w:eastAsia="Calibri" w:hAnsi="Times New Roman" w:cs="Times New Roman"/>
          <w:sz w:val="26"/>
          <w:szCs w:val="26"/>
        </w:rPr>
        <w:t xml:space="preserve"> индивидуални и </w:t>
      </w:r>
      <w:r w:rsidRPr="003D15AA">
        <w:rPr>
          <w:rFonts w:ascii="Times New Roman" w:eastAsia="Calibri" w:hAnsi="Times New Roman" w:cs="Times New Roman"/>
          <w:sz w:val="26"/>
          <w:szCs w:val="26"/>
          <w:lang w:val="ru-RU"/>
        </w:rPr>
        <w:t>68</w:t>
      </w:r>
      <w:r w:rsidRPr="003D15AA">
        <w:rPr>
          <w:rFonts w:ascii="Times New Roman" w:eastAsia="Calibri" w:hAnsi="Times New Roman" w:cs="Times New Roman"/>
          <w:sz w:val="26"/>
          <w:szCs w:val="26"/>
        </w:rPr>
        <w:t xml:space="preserve"> групови практики по дентална медицина. През 20</w:t>
      </w:r>
      <w:r w:rsidRPr="003D15AA">
        <w:rPr>
          <w:rFonts w:ascii="Times New Roman" w:eastAsia="Calibri" w:hAnsi="Times New Roman" w:cs="Times New Roman"/>
          <w:sz w:val="26"/>
          <w:szCs w:val="26"/>
          <w:lang w:val="ru-RU"/>
        </w:rPr>
        <w:t>20</w:t>
      </w:r>
      <w:r w:rsidRPr="003D15AA">
        <w:rPr>
          <w:rFonts w:ascii="Times New Roman" w:eastAsia="Calibri" w:hAnsi="Times New Roman" w:cs="Times New Roman"/>
          <w:sz w:val="26"/>
          <w:szCs w:val="26"/>
        </w:rPr>
        <w:t xml:space="preserve"> г. </w:t>
      </w:r>
      <w:r w:rsidRPr="003D15AA">
        <w:rPr>
          <w:rFonts w:ascii="Times New Roman" w:eastAsia="Calibri" w:hAnsi="Times New Roman" w:cs="Times New Roman"/>
          <w:sz w:val="26"/>
          <w:szCs w:val="26"/>
          <w:lang w:val="ru-RU"/>
        </w:rPr>
        <w:t>627</w:t>
      </w:r>
      <w:r w:rsidRPr="003D15AA">
        <w:rPr>
          <w:rFonts w:ascii="Times New Roman" w:eastAsia="Calibri" w:hAnsi="Times New Roman" w:cs="Times New Roman"/>
          <w:sz w:val="26"/>
          <w:szCs w:val="26"/>
        </w:rPr>
        <w:t xml:space="preserve"> души от населението в Пловдивска област са обслужвани от един лекар от първична помощ по дентална медицина. </w:t>
      </w:r>
    </w:p>
    <w:p w:rsidR="003D15AA" w:rsidRPr="003D15AA" w:rsidRDefault="003D15AA" w:rsidP="003D15AA">
      <w:pPr>
        <w:tabs>
          <w:tab w:val="left" w:pos="142"/>
        </w:tabs>
        <w:spacing w:after="0" w:line="240" w:lineRule="auto"/>
        <w:jc w:val="center"/>
        <w:rPr>
          <w:rFonts w:ascii="Times New Roman" w:eastAsia="Calibri" w:hAnsi="Times New Roman" w:cs="Times New Roman"/>
          <w:b/>
          <w:sz w:val="26"/>
          <w:szCs w:val="26"/>
          <w:u w:val="single"/>
        </w:rPr>
      </w:pPr>
    </w:p>
    <w:p w:rsidR="003D15AA" w:rsidRPr="003D15AA" w:rsidRDefault="003D15AA" w:rsidP="003D15AA">
      <w:pPr>
        <w:spacing w:after="0" w:line="276" w:lineRule="auto"/>
        <w:jc w:val="center"/>
        <w:rPr>
          <w:rFonts w:ascii="Times New Roman" w:eastAsia="Calibri" w:hAnsi="Times New Roman" w:cs="Times New Roman"/>
          <w:sz w:val="26"/>
          <w:szCs w:val="26"/>
        </w:rPr>
      </w:pPr>
      <w:r w:rsidRPr="003D15AA">
        <w:rPr>
          <w:rFonts w:ascii="Times New Roman" w:eastAsia="Calibri" w:hAnsi="Times New Roman" w:cs="Times New Roman"/>
          <w:b/>
          <w:sz w:val="26"/>
          <w:szCs w:val="26"/>
          <w:u w:val="single"/>
        </w:rPr>
        <w:t xml:space="preserve">Брой регистрирани лечебни заведения за </w:t>
      </w:r>
      <w:proofErr w:type="spellStart"/>
      <w:r w:rsidRPr="003D15AA">
        <w:rPr>
          <w:rFonts w:ascii="Times New Roman" w:eastAsia="Calibri" w:hAnsi="Times New Roman" w:cs="Times New Roman"/>
          <w:b/>
          <w:sz w:val="26"/>
          <w:szCs w:val="26"/>
          <w:u w:val="single"/>
        </w:rPr>
        <w:t>извънболнична</w:t>
      </w:r>
      <w:proofErr w:type="spellEnd"/>
      <w:r w:rsidRPr="003D15AA">
        <w:rPr>
          <w:rFonts w:ascii="Times New Roman" w:eastAsia="Calibri" w:hAnsi="Times New Roman" w:cs="Times New Roman"/>
          <w:b/>
          <w:sz w:val="26"/>
          <w:szCs w:val="26"/>
          <w:u w:val="single"/>
        </w:rPr>
        <w:t xml:space="preserve"> помощ на територията на област Пловдив към 31.12.2020г.</w:t>
      </w:r>
      <w:r w:rsidRPr="003D15AA">
        <w:rPr>
          <w:rFonts w:ascii="Times New Roman" w:eastAsia="Calibri" w:hAnsi="Times New Roman" w:cs="Times New Roman"/>
          <w:sz w:val="26"/>
          <w:szCs w:val="26"/>
        </w:rPr>
        <w:t xml:space="preserve"> </w:t>
      </w:r>
    </w:p>
    <w:p w:rsidR="003D15AA" w:rsidRPr="003D15AA" w:rsidRDefault="003D15AA" w:rsidP="003D15AA">
      <w:pPr>
        <w:spacing w:after="0" w:line="276" w:lineRule="auto"/>
        <w:ind w:left="6372" w:firstLine="708"/>
        <w:jc w:val="center"/>
        <w:rPr>
          <w:rFonts w:ascii="Times New Roman" w:eastAsia="Calibri" w:hAnsi="Times New Roman" w:cs="Times New Roman"/>
          <w:b/>
          <w:sz w:val="26"/>
          <w:szCs w:val="26"/>
        </w:rPr>
      </w:pPr>
      <w:r w:rsidRPr="003D15AA">
        <w:rPr>
          <w:rFonts w:ascii="Times New Roman" w:eastAsia="Calibri" w:hAnsi="Times New Roman" w:cs="Times New Roman"/>
          <w:sz w:val="26"/>
          <w:szCs w:val="26"/>
        </w:rPr>
        <w:t>Таблица №3</w:t>
      </w:r>
    </w:p>
    <w:tbl>
      <w:tblPr>
        <w:tblStyle w:val="ab"/>
        <w:tblW w:w="0" w:type="auto"/>
        <w:tblLook w:val="04A0" w:firstRow="1" w:lastRow="0" w:firstColumn="1" w:lastColumn="0" w:noHBand="0" w:noVBand="1"/>
      </w:tblPr>
      <w:tblGrid>
        <w:gridCol w:w="594"/>
        <w:gridCol w:w="7624"/>
        <w:gridCol w:w="844"/>
      </w:tblGrid>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по ред</w:t>
            </w:r>
          </w:p>
        </w:tc>
        <w:tc>
          <w:tcPr>
            <w:tcW w:w="7667" w:type="dxa"/>
          </w:tcPr>
          <w:p w:rsidR="003D15AA" w:rsidRPr="003D15AA" w:rsidRDefault="003D15AA" w:rsidP="003D15AA">
            <w:pPr>
              <w:jc w:val="center"/>
              <w:rPr>
                <w:rFonts w:ascii="Times New Roman" w:eastAsia="Calibri" w:hAnsi="Times New Roman" w:cs="Times New Roman"/>
                <w:sz w:val="26"/>
                <w:szCs w:val="26"/>
              </w:rPr>
            </w:pPr>
          </w:p>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Наименование</w:t>
            </w:r>
          </w:p>
        </w:tc>
        <w:tc>
          <w:tcPr>
            <w:tcW w:w="845" w:type="dxa"/>
          </w:tcPr>
          <w:p w:rsidR="003D15AA" w:rsidRPr="003D15AA" w:rsidRDefault="003D15AA" w:rsidP="003D15AA">
            <w:pPr>
              <w:jc w:val="center"/>
              <w:rPr>
                <w:rFonts w:ascii="Times New Roman" w:eastAsia="Calibri" w:hAnsi="Times New Roman" w:cs="Times New Roman"/>
                <w:sz w:val="26"/>
                <w:szCs w:val="26"/>
              </w:rPr>
            </w:pPr>
          </w:p>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Брой</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индивидуална практика за първична медицинска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362</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2.</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индивидуална практика за първична дентална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895</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3.</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групова практика за първична медицинска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15</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4.</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групова практика за първична дентална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68</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5.</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индивидуална практика за специализирана медицинска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435</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6.</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индивидуална практика за специализирана дентална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25</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7.</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групова практика за специализирана медицинска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15</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8.</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Медицински център</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77</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9.</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Дентален център</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10</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10.</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Медико-дентален център</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6</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11.</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10</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12.</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Медико-диагностична лаборатория</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26</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13.</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Медико-техническа лаборатория</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96</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14.</w:t>
            </w: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Хоспис</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1</w:t>
            </w:r>
          </w:p>
        </w:tc>
      </w:tr>
      <w:tr w:rsidR="003D15AA" w:rsidRPr="003D15AA" w:rsidTr="00DA10DA">
        <w:tc>
          <w:tcPr>
            <w:tcW w:w="550" w:type="dxa"/>
          </w:tcPr>
          <w:p w:rsidR="003D15AA" w:rsidRPr="003D15AA" w:rsidRDefault="003D15AA" w:rsidP="003D15AA">
            <w:pPr>
              <w:jc w:val="center"/>
              <w:rPr>
                <w:rFonts w:ascii="Times New Roman" w:eastAsia="Calibri" w:hAnsi="Times New Roman" w:cs="Times New Roman"/>
                <w:sz w:val="26"/>
                <w:szCs w:val="26"/>
              </w:rPr>
            </w:pPr>
          </w:p>
        </w:tc>
        <w:tc>
          <w:tcPr>
            <w:tcW w:w="7667"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Общо:</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2 041</w:t>
            </w:r>
          </w:p>
        </w:tc>
      </w:tr>
    </w:tbl>
    <w:p w:rsidR="003D15AA" w:rsidRPr="003D15AA" w:rsidRDefault="003D15AA" w:rsidP="003D15AA">
      <w:pPr>
        <w:spacing w:after="0" w:line="276" w:lineRule="auto"/>
        <w:jc w:val="center"/>
        <w:rPr>
          <w:rFonts w:ascii="Times New Roman" w:eastAsia="Calibri" w:hAnsi="Times New Roman" w:cs="Times New Roman"/>
          <w:b/>
          <w:sz w:val="26"/>
          <w:szCs w:val="26"/>
        </w:rPr>
      </w:pPr>
    </w:p>
    <w:p w:rsidR="003D15AA" w:rsidRPr="003D15AA" w:rsidRDefault="003D15AA" w:rsidP="003D15AA">
      <w:pPr>
        <w:spacing w:after="0" w:line="276" w:lineRule="auto"/>
        <w:jc w:val="center"/>
        <w:rPr>
          <w:rFonts w:ascii="Times New Roman" w:eastAsia="Calibri" w:hAnsi="Times New Roman" w:cs="Times New Roman"/>
          <w:b/>
          <w:sz w:val="26"/>
          <w:szCs w:val="26"/>
        </w:rPr>
      </w:pPr>
    </w:p>
    <w:p w:rsidR="003D15AA" w:rsidRPr="003D15AA" w:rsidRDefault="003D15AA" w:rsidP="003D15AA">
      <w:pPr>
        <w:spacing w:after="0" w:line="276" w:lineRule="auto"/>
        <w:jc w:val="center"/>
        <w:rPr>
          <w:rFonts w:ascii="Times New Roman" w:eastAsia="Calibri" w:hAnsi="Times New Roman" w:cs="Times New Roman"/>
          <w:b/>
          <w:sz w:val="26"/>
          <w:szCs w:val="26"/>
        </w:rPr>
      </w:pPr>
    </w:p>
    <w:p w:rsidR="003D15AA" w:rsidRPr="003D15AA" w:rsidRDefault="003D15AA" w:rsidP="003D15AA">
      <w:pPr>
        <w:spacing w:after="0" w:line="276" w:lineRule="auto"/>
        <w:jc w:val="center"/>
        <w:rPr>
          <w:rFonts w:ascii="Times New Roman" w:eastAsia="Calibri" w:hAnsi="Times New Roman" w:cs="Times New Roman"/>
          <w:b/>
          <w:sz w:val="26"/>
          <w:szCs w:val="26"/>
        </w:rPr>
      </w:pPr>
    </w:p>
    <w:p w:rsidR="003D15AA" w:rsidRPr="003D15AA" w:rsidRDefault="003D15AA" w:rsidP="003D15AA">
      <w:pPr>
        <w:spacing w:after="0" w:line="276" w:lineRule="auto"/>
        <w:jc w:val="center"/>
        <w:rPr>
          <w:rFonts w:ascii="Times New Roman" w:eastAsia="Calibri" w:hAnsi="Times New Roman" w:cs="Times New Roman"/>
          <w:b/>
          <w:sz w:val="26"/>
          <w:szCs w:val="26"/>
        </w:rPr>
      </w:pPr>
    </w:p>
    <w:p w:rsidR="003D15AA" w:rsidRPr="003D15AA" w:rsidRDefault="003D15AA" w:rsidP="003D15AA">
      <w:pPr>
        <w:spacing w:after="0" w:line="276" w:lineRule="auto"/>
        <w:jc w:val="center"/>
        <w:rPr>
          <w:rFonts w:ascii="Times New Roman" w:eastAsia="Calibri" w:hAnsi="Times New Roman" w:cs="Times New Roman"/>
          <w:sz w:val="26"/>
          <w:szCs w:val="26"/>
        </w:rPr>
      </w:pPr>
      <w:r w:rsidRPr="003D15AA">
        <w:rPr>
          <w:rFonts w:ascii="Times New Roman" w:eastAsia="Calibri" w:hAnsi="Times New Roman" w:cs="Times New Roman"/>
          <w:b/>
          <w:sz w:val="26"/>
          <w:szCs w:val="26"/>
        </w:rPr>
        <w:lastRenderedPageBreak/>
        <w:t xml:space="preserve">Брой регистрирани лечебни заведения за </w:t>
      </w:r>
      <w:proofErr w:type="spellStart"/>
      <w:r w:rsidRPr="003D15AA">
        <w:rPr>
          <w:rFonts w:ascii="Times New Roman" w:eastAsia="Calibri" w:hAnsi="Times New Roman" w:cs="Times New Roman"/>
          <w:b/>
          <w:sz w:val="26"/>
          <w:szCs w:val="26"/>
        </w:rPr>
        <w:t>извънболнична</w:t>
      </w:r>
      <w:proofErr w:type="spellEnd"/>
      <w:r w:rsidRPr="003D15AA">
        <w:rPr>
          <w:rFonts w:ascii="Times New Roman" w:eastAsia="Calibri" w:hAnsi="Times New Roman" w:cs="Times New Roman"/>
          <w:b/>
          <w:sz w:val="26"/>
          <w:szCs w:val="26"/>
        </w:rPr>
        <w:t xml:space="preserve"> помощ на територията на община Пловдив към 31.12.2020г.</w:t>
      </w:r>
      <w:r w:rsidRPr="003D15AA">
        <w:rPr>
          <w:rFonts w:ascii="Times New Roman" w:eastAsia="Calibri" w:hAnsi="Times New Roman" w:cs="Times New Roman"/>
          <w:sz w:val="26"/>
          <w:szCs w:val="26"/>
        </w:rPr>
        <w:t xml:space="preserve"> </w:t>
      </w:r>
    </w:p>
    <w:p w:rsidR="003D15AA" w:rsidRPr="003D15AA" w:rsidRDefault="003D15AA" w:rsidP="003D15AA">
      <w:pPr>
        <w:spacing w:after="0" w:line="276" w:lineRule="auto"/>
        <w:ind w:left="6372" w:firstLine="708"/>
        <w:jc w:val="center"/>
        <w:rPr>
          <w:rFonts w:ascii="Times New Roman" w:eastAsia="Calibri" w:hAnsi="Times New Roman" w:cs="Times New Roman"/>
          <w:b/>
          <w:sz w:val="26"/>
          <w:szCs w:val="26"/>
        </w:rPr>
      </w:pPr>
      <w:r w:rsidRPr="003D15AA">
        <w:rPr>
          <w:rFonts w:ascii="Times New Roman" w:eastAsia="Calibri" w:hAnsi="Times New Roman" w:cs="Times New Roman"/>
          <w:sz w:val="26"/>
          <w:szCs w:val="26"/>
        </w:rPr>
        <w:t>Таблица №4</w:t>
      </w:r>
    </w:p>
    <w:tbl>
      <w:tblPr>
        <w:tblStyle w:val="ab"/>
        <w:tblW w:w="0" w:type="auto"/>
        <w:tblLook w:val="04A0" w:firstRow="1" w:lastRow="0" w:firstColumn="1" w:lastColumn="0" w:noHBand="0" w:noVBand="1"/>
      </w:tblPr>
      <w:tblGrid>
        <w:gridCol w:w="594"/>
        <w:gridCol w:w="7623"/>
        <w:gridCol w:w="845"/>
      </w:tblGrid>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по ред</w:t>
            </w:r>
          </w:p>
        </w:tc>
        <w:tc>
          <w:tcPr>
            <w:tcW w:w="7652" w:type="dxa"/>
          </w:tcPr>
          <w:p w:rsidR="003D15AA" w:rsidRPr="003D15AA" w:rsidRDefault="003D15AA" w:rsidP="003D15AA">
            <w:pPr>
              <w:jc w:val="center"/>
              <w:rPr>
                <w:rFonts w:ascii="Times New Roman" w:eastAsia="Calibri" w:hAnsi="Times New Roman" w:cs="Times New Roman"/>
                <w:sz w:val="26"/>
                <w:szCs w:val="26"/>
              </w:rPr>
            </w:pPr>
          </w:p>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Наименование</w:t>
            </w:r>
          </w:p>
        </w:tc>
        <w:tc>
          <w:tcPr>
            <w:tcW w:w="845" w:type="dxa"/>
          </w:tcPr>
          <w:p w:rsidR="003D15AA" w:rsidRPr="003D15AA" w:rsidRDefault="003D15AA" w:rsidP="003D15AA">
            <w:pPr>
              <w:jc w:val="center"/>
              <w:rPr>
                <w:rFonts w:ascii="Times New Roman" w:eastAsia="Calibri" w:hAnsi="Times New Roman" w:cs="Times New Roman"/>
                <w:sz w:val="26"/>
                <w:szCs w:val="26"/>
              </w:rPr>
            </w:pPr>
          </w:p>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Брой</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индивидуална практика за първична медицинска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171</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2.</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индивидуална практика за първична дентална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622</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3.</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групова практика за първична медицинска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11</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4.</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групова практика за първична дентална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53</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5.</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индивидуална практика за специализирана медицинска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347</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6.</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индивидуална практика за специализирана дентална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22</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7.</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Амбулатория за групова практика за специализирана медицинска помощ</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15</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8.</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Медицински център</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59</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9.</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Дентален център</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9</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10.</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Медико-дентален център</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4</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11.</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10</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12.</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Медико-диагностична лаборатория</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23</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13.</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Медико-техническа лаборатория</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77</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14.</w:t>
            </w: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Хоспис</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1</w:t>
            </w:r>
          </w:p>
        </w:tc>
      </w:tr>
      <w:tr w:rsidR="003D15AA" w:rsidRPr="003D15AA" w:rsidTr="00DA10DA">
        <w:tc>
          <w:tcPr>
            <w:tcW w:w="565" w:type="dxa"/>
          </w:tcPr>
          <w:p w:rsidR="003D15AA" w:rsidRPr="003D15AA" w:rsidRDefault="003D15AA" w:rsidP="003D15AA">
            <w:pPr>
              <w:jc w:val="center"/>
              <w:rPr>
                <w:rFonts w:ascii="Times New Roman" w:eastAsia="Calibri" w:hAnsi="Times New Roman" w:cs="Times New Roman"/>
                <w:sz w:val="26"/>
                <w:szCs w:val="26"/>
              </w:rPr>
            </w:pPr>
          </w:p>
        </w:tc>
        <w:tc>
          <w:tcPr>
            <w:tcW w:w="7652" w:type="dxa"/>
          </w:tcPr>
          <w:p w:rsidR="003D15AA" w:rsidRPr="003D15AA" w:rsidRDefault="003D15AA" w:rsidP="003D15AA">
            <w:pPr>
              <w:rPr>
                <w:rFonts w:ascii="Times New Roman" w:eastAsia="Calibri" w:hAnsi="Times New Roman" w:cs="Times New Roman"/>
                <w:sz w:val="26"/>
                <w:szCs w:val="26"/>
              </w:rPr>
            </w:pPr>
            <w:r w:rsidRPr="003D15AA">
              <w:rPr>
                <w:rFonts w:ascii="Times New Roman" w:eastAsia="Calibri" w:hAnsi="Times New Roman" w:cs="Times New Roman"/>
                <w:sz w:val="26"/>
                <w:szCs w:val="26"/>
              </w:rPr>
              <w:t>Общо:</w:t>
            </w:r>
          </w:p>
        </w:tc>
        <w:tc>
          <w:tcPr>
            <w:tcW w:w="845" w:type="dxa"/>
          </w:tcPr>
          <w:p w:rsidR="003D15AA" w:rsidRPr="003D15AA" w:rsidRDefault="003D15AA" w:rsidP="003D15AA">
            <w:pPr>
              <w:jc w:val="center"/>
              <w:rPr>
                <w:rFonts w:ascii="Times New Roman" w:eastAsia="Calibri" w:hAnsi="Times New Roman" w:cs="Times New Roman"/>
                <w:sz w:val="26"/>
                <w:szCs w:val="26"/>
              </w:rPr>
            </w:pPr>
            <w:r w:rsidRPr="003D15AA">
              <w:rPr>
                <w:rFonts w:ascii="Times New Roman" w:eastAsia="Calibri" w:hAnsi="Times New Roman" w:cs="Times New Roman"/>
                <w:sz w:val="26"/>
                <w:szCs w:val="26"/>
              </w:rPr>
              <w:t>1 424</w:t>
            </w:r>
          </w:p>
        </w:tc>
      </w:tr>
    </w:tbl>
    <w:p w:rsidR="003D15AA" w:rsidRPr="003D15AA" w:rsidRDefault="003D15AA" w:rsidP="003D15AA">
      <w:pPr>
        <w:spacing w:after="200" w:line="276" w:lineRule="auto"/>
        <w:jc w:val="both"/>
        <w:rPr>
          <w:rFonts w:ascii="Times New Roman" w:eastAsia="Calibri" w:hAnsi="Times New Roman" w:cs="Times New Roman"/>
          <w:sz w:val="26"/>
          <w:szCs w:val="26"/>
        </w:rPr>
      </w:pPr>
    </w:p>
    <w:p w:rsidR="003D15AA" w:rsidRPr="003D15AA" w:rsidRDefault="003D15AA" w:rsidP="003D15AA">
      <w:pPr>
        <w:spacing w:after="0" w:line="276" w:lineRule="auto"/>
        <w:jc w:val="both"/>
        <w:rPr>
          <w:rFonts w:ascii="Times New Roman" w:eastAsia="Calibri" w:hAnsi="Times New Roman" w:cs="Times New Roman"/>
          <w:sz w:val="26"/>
          <w:szCs w:val="26"/>
          <w:shd w:val="clear" w:color="auto" w:fill="FFFFFF"/>
        </w:rPr>
      </w:pPr>
      <w:r w:rsidRPr="003D15AA">
        <w:rPr>
          <w:rFonts w:ascii="Times New Roman" w:eastAsia="Calibri" w:hAnsi="Times New Roman" w:cs="Times New Roman"/>
          <w:bCs/>
          <w:kern w:val="32"/>
          <w:sz w:val="26"/>
          <w:szCs w:val="26"/>
          <w:lang w:val="ru-RU"/>
        </w:rPr>
        <w:tab/>
        <w:t xml:space="preserve">В </w:t>
      </w:r>
      <w:proofErr w:type="spellStart"/>
      <w:r w:rsidRPr="003D15AA">
        <w:rPr>
          <w:rFonts w:ascii="Times New Roman" w:eastAsia="Calibri" w:hAnsi="Times New Roman" w:cs="Times New Roman"/>
          <w:bCs/>
          <w:kern w:val="32"/>
          <w:sz w:val="26"/>
          <w:szCs w:val="26"/>
          <w:lang w:val="ru-RU"/>
        </w:rPr>
        <w:t>Пловдивска</w:t>
      </w:r>
      <w:proofErr w:type="spellEnd"/>
      <w:r w:rsidRPr="003D15AA">
        <w:rPr>
          <w:rFonts w:ascii="Times New Roman" w:eastAsia="Calibri" w:hAnsi="Times New Roman" w:cs="Times New Roman"/>
          <w:bCs/>
          <w:kern w:val="32"/>
          <w:sz w:val="26"/>
          <w:szCs w:val="26"/>
          <w:lang w:val="ru-RU"/>
        </w:rPr>
        <w:t xml:space="preserve"> </w:t>
      </w:r>
      <w:proofErr w:type="spellStart"/>
      <w:r w:rsidRPr="003D15AA">
        <w:rPr>
          <w:rFonts w:ascii="Times New Roman" w:eastAsia="Calibri" w:hAnsi="Times New Roman" w:cs="Times New Roman"/>
          <w:bCs/>
          <w:kern w:val="32"/>
          <w:sz w:val="26"/>
          <w:szCs w:val="26"/>
          <w:lang w:val="ru-RU"/>
        </w:rPr>
        <w:t>област</w:t>
      </w:r>
      <w:proofErr w:type="spellEnd"/>
      <w:r w:rsidRPr="003D15AA">
        <w:rPr>
          <w:rFonts w:ascii="Times New Roman" w:eastAsia="Calibri" w:hAnsi="Times New Roman" w:cs="Times New Roman"/>
          <w:bCs/>
          <w:kern w:val="32"/>
          <w:sz w:val="26"/>
          <w:szCs w:val="26"/>
          <w:lang w:val="ru-RU"/>
        </w:rPr>
        <w:t xml:space="preserve"> е </w:t>
      </w:r>
      <w:proofErr w:type="spellStart"/>
      <w:r w:rsidRPr="003D15AA">
        <w:rPr>
          <w:rFonts w:ascii="Times New Roman" w:eastAsia="Calibri" w:hAnsi="Times New Roman" w:cs="Times New Roman"/>
          <w:bCs/>
          <w:kern w:val="32"/>
          <w:sz w:val="26"/>
          <w:szCs w:val="26"/>
          <w:lang w:val="ru-RU"/>
        </w:rPr>
        <w:t>регистриран</w:t>
      </w:r>
      <w:proofErr w:type="spellEnd"/>
      <w:r w:rsidRPr="003D15AA">
        <w:rPr>
          <w:rFonts w:ascii="Times New Roman" w:eastAsia="Calibri" w:hAnsi="Times New Roman" w:cs="Times New Roman"/>
          <w:bCs/>
          <w:kern w:val="32"/>
          <w:sz w:val="26"/>
          <w:szCs w:val="26"/>
          <w:lang w:val="ru-RU"/>
        </w:rPr>
        <w:t xml:space="preserve"> един хоспис - </w:t>
      </w:r>
      <w:r w:rsidRPr="003D15AA">
        <w:rPr>
          <w:rFonts w:ascii="Times New Roman" w:eastAsia="Calibri" w:hAnsi="Times New Roman" w:cs="Times New Roman"/>
          <w:bCs/>
          <w:kern w:val="32"/>
          <w:sz w:val="26"/>
          <w:szCs w:val="26"/>
        </w:rPr>
        <w:t xml:space="preserve">„Хоспис </w:t>
      </w:r>
      <w:proofErr w:type="gramStart"/>
      <w:r w:rsidRPr="003D15AA">
        <w:rPr>
          <w:rFonts w:ascii="Times New Roman" w:eastAsia="Calibri" w:hAnsi="Times New Roman" w:cs="Times New Roman"/>
          <w:bCs/>
          <w:kern w:val="32"/>
          <w:sz w:val="26"/>
          <w:szCs w:val="26"/>
        </w:rPr>
        <w:t>Милосърдие”  ЕООД</w:t>
      </w:r>
      <w:proofErr w:type="gramEnd"/>
      <w:r w:rsidRPr="003D15AA">
        <w:rPr>
          <w:rFonts w:ascii="Times New Roman" w:eastAsia="Calibri" w:hAnsi="Times New Roman" w:cs="Times New Roman"/>
          <w:bCs/>
          <w:kern w:val="32"/>
          <w:sz w:val="26"/>
          <w:szCs w:val="26"/>
        </w:rPr>
        <w:t>, ситуиран в гр. Пловдив</w:t>
      </w:r>
      <w:r w:rsidRPr="003D15AA">
        <w:rPr>
          <w:rFonts w:ascii="Times New Roman" w:eastAsia="Calibri" w:hAnsi="Times New Roman" w:cs="Times New Roman"/>
          <w:bCs/>
          <w:kern w:val="32"/>
          <w:sz w:val="26"/>
          <w:szCs w:val="26"/>
          <w:lang w:val="ru-RU"/>
        </w:rPr>
        <w:t>.</w:t>
      </w:r>
      <w:r w:rsidRPr="003D15AA">
        <w:rPr>
          <w:rFonts w:ascii="Times New Roman" w:eastAsia="Calibri" w:hAnsi="Times New Roman" w:cs="Times New Roman"/>
          <w:sz w:val="26"/>
          <w:szCs w:val="26"/>
          <w:shd w:val="clear" w:color="auto" w:fill="FFFFFF"/>
        </w:rPr>
        <w:t xml:space="preserve"> Предвид търсенето на услугата, която предлага хосписа и наличието само на един на територията на община Пловдив, е необходимо да бъдат разкрити и други такива. </w:t>
      </w:r>
    </w:p>
    <w:p w:rsidR="003D15AA" w:rsidRPr="003D15AA" w:rsidRDefault="003D15AA" w:rsidP="003D15AA">
      <w:p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Община Пловдив е собственик на  две </w:t>
      </w:r>
      <w:proofErr w:type="spellStart"/>
      <w:r w:rsidRPr="003D15AA">
        <w:rPr>
          <w:rFonts w:ascii="Times New Roman" w:eastAsia="Calibri" w:hAnsi="Times New Roman" w:cs="Times New Roman"/>
          <w:sz w:val="26"/>
          <w:szCs w:val="26"/>
        </w:rPr>
        <w:t>многопрофилни</w:t>
      </w:r>
      <w:proofErr w:type="spellEnd"/>
      <w:r w:rsidRPr="003D15AA">
        <w:rPr>
          <w:rFonts w:ascii="Times New Roman" w:eastAsia="Calibri" w:hAnsi="Times New Roman" w:cs="Times New Roman"/>
          <w:sz w:val="26"/>
          <w:szCs w:val="26"/>
        </w:rPr>
        <w:t xml:space="preserve"> болници за активно лечение, три лечебни заведения по смисъла на чл.10, т.3, т.3а и 3б от ЗЛЗ /бивши диспансери/,  два медицински центъра и седем диагностично-консултативни центъра, както следва:</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„Св. Мина“ – Пловдив“ ЕООД</w:t>
      </w:r>
      <w:r w:rsidRPr="003D15AA">
        <w:rPr>
          <w:rFonts w:ascii="Times New Roman" w:eastAsia="Calibri" w:hAnsi="Times New Roman" w:cs="Times New Roman"/>
          <w:sz w:val="26"/>
          <w:szCs w:val="26"/>
          <w:lang w:val="en-US"/>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„Св. </w:t>
      </w:r>
      <w:proofErr w:type="spellStart"/>
      <w:r w:rsidRPr="003D15AA">
        <w:rPr>
          <w:rFonts w:ascii="Times New Roman" w:eastAsia="Calibri" w:hAnsi="Times New Roman" w:cs="Times New Roman"/>
          <w:sz w:val="26"/>
          <w:szCs w:val="26"/>
        </w:rPr>
        <w:t>Пантелеймон</w:t>
      </w:r>
      <w:proofErr w:type="spellEnd"/>
      <w:r w:rsidRPr="003D15AA">
        <w:rPr>
          <w:rFonts w:ascii="Times New Roman" w:eastAsia="Calibri" w:hAnsi="Times New Roman" w:cs="Times New Roman"/>
          <w:sz w:val="26"/>
          <w:szCs w:val="26"/>
        </w:rPr>
        <w:t>“ – Пловдив“ ЕООД</w:t>
      </w:r>
      <w:r w:rsidRPr="003D15AA">
        <w:rPr>
          <w:rFonts w:ascii="Times New Roman" w:eastAsia="Calibri" w:hAnsi="Times New Roman" w:cs="Times New Roman"/>
          <w:sz w:val="26"/>
          <w:szCs w:val="26"/>
          <w:lang w:val="en-US"/>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„Комплексен онкологичен център –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„Център за психично здраве –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„Център за кожно-венерически заболявания –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lastRenderedPageBreak/>
        <w:t>„Диагностично-консултативен център І –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ІІ -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ІV –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V –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„Медицински център VI – Пловдив, район Централен“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VІІ, район „Южен“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„Изток“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„Медицински център за рехабилитация и спортна медицина І – Пловдив” ЕООД</w:t>
      </w:r>
      <w:r w:rsidRPr="003D15AA">
        <w:rPr>
          <w:rFonts w:ascii="Times New Roman" w:eastAsia="Calibri" w:hAnsi="Times New Roman" w:cs="Times New Roman"/>
          <w:sz w:val="26"/>
          <w:szCs w:val="26"/>
          <w:lang w:val="ru-RU"/>
        </w:rPr>
        <w:t>.</w:t>
      </w:r>
    </w:p>
    <w:p w:rsidR="003D15AA" w:rsidRPr="003D15AA" w:rsidRDefault="003D15AA" w:rsidP="003D15AA">
      <w:p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Изброените 14 търговски дружества предоставят здравна услуга, като всяко едно от тях притежава или е с потенциал за силно изразено конкурентно предимство. Ключови фактори за постигане на това са квалифицираният труд, капиталът и съвременните технологии в областта на здравеопазването. За да се достигне желаното ниво се изискват и значителни предварителни дългосрочни инвестиции. </w:t>
      </w:r>
    </w:p>
    <w:p w:rsidR="003D15AA" w:rsidRPr="003D15AA" w:rsidRDefault="003D15AA" w:rsidP="003D15AA">
      <w:p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От представените данни се налага изводът, че общинските лечебни заведения оперират на пазара на медицински услуги в силно конкурентна, а в не малко случаи и агресивна, пазарна среда. </w:t>
      </w:r>
    </w:p>
    <w:p w:rsidR="003D15AA" w:rsidRPr="003D15AA" w:rsidRDefault="003D15AA" w:rsidP="003D15AA">
      <w:pPr>
        <w:spacing w:after="0" w:line="276" w:lineRule="auto"/>
        <w:jc w:val="both"/>
        <w:rPr>
          <w:rFonts w:ascii="Times New Roman" w:eastAsia="Calibri" w:hAnsi="Times New Roman" w:cs="Times New Roman"/>
          <w:sz w:val="26"/>
          <w:szCs w:val="26"/>
        </w:rPr>
      </w:pPr>
      <w:r w:rsidRPr="003D15AA">
        <w:rPr>
          <w:rFonts w:ascii="Times New Roman" w:eastAsia="Times New Roman" w:hAnsi="Times New Roman" w:cs="Times New Roman"/>
          <w:sz w:val="26"/>
          <w:szCs w:val="26"/>
          <w:lang w:eastAsia="bg-BG"/>
        </w:rPr>
        <w:tab/>
        <w:t xml:space="preserve">В дейностите по функция „Здравеопазване” на община Пловдив се включват 17 детски ясли, 12 детски кухни, 144 здравни кабинета в детски градини и училища, 5 здравни </w:t>
      </w:r>
      <w:proofErr w:type="spellStart"/>
      <w:r w:rsidRPr="003D15AA">
        <w:rPr>
          <w:rFonts w:ascii="Times New Roman" w:eastAsia="Times New Roman" w:hAnsi="Times New Roman" w:cs="Times New Roman"/>
          <w:sz w:val="26"/>
          <w:szCs w:val="26"/>
          <w:lang w:eastAsia="bg-BG"/>
        </w:rPr>
        <w:t>медиатора</w:t>
      </w:r>
      <w:proofErr w:type="spellEnd"/>
      <w:r w:rsidRPr="003D15AA">
        <w:rPr>
          <w:rFonts w:ascii="Times New Roman" w:eastAsia="Times New Roman" w:hAnsi="Times New Roman" w:cs="Times New Roman"/>
          <w:sz w:val="26"/>
          <w:szCs w:val="26"/>
          <w:lang w:eastAsia="bg-BG"/>
        </w:rPr>
        <w:t>, реализиране на дейности по програми със здравна насоченост и предоставяне на финансова помощ за лечение на граждани.</w:t>
      </w:r>
      <w:r w:rsidRPr="003D15AA">
        <w:rPr>
          <w:rFonts w:ascii="Times New Roman" w:eastAsia="Calibri" w:hAnsi="Times New Roman" w:cs="Times New Roman"/>
          <w:sz w:val="26"/>
          <w:szCs w:val="26"/>
        </w:rPr>
        <w:t xml:space="preserve"> </w:t>
      </w:r>
    </w:p>
    <w:p w:rsidR="003D15AA" w:rsidRPr="003D15AA" w:rsidRDefault="003D15AA" w:rsidP="003D15AA">
      <w:pPr>
        <w:spacing w:after="200" w:line="276" w:lineRule="auto"/>
        <w:jc w:val="both"/>
        <w:rPr>
          <w:rFonts w:ascii="Times New Roman" w:eastAsia="Calibri" w:hAnsi="Times New Roman" w:cs="Times New Roman"/>
          <w:sz w:val="26"/>
          <w:szCs w:val="26"/>
        </w:rPr>
      </w:pPr>
    </w:p>
    <w:p w:rsidR="003D15AA" w:rsidRPr="003D15AA" w:rsidRDefault="003D15AA" w:rsidP="003D15AA">
      <w:pPr>
        <w:keepNext/>
        <w:spacing w:before="240" w:after="60" w:line="240" w:lineRule="auto"/>
        <w:jc w:val="both"/>
        <w:outlineLvl w:val="0"/>
        <w:rPr>
          <w:rFonts w:ascii="Times New Roman" w:eastAsia="Times New Roman" w:hAnsi="Times New Roman" w:cs="Times New Roman"/>
          <w:b/>
          <w:bCs/>
          <w:kern w:val="32"/>
          <w:sz w:val="26"/>
          <w:szCs w:val="26"/>
          <w:lang w:eastAsia="bg-BG"/>
        </w:rPr>
      </w:pPr>
      <w:r w:rsidRPr="003D15AA">
        <w:rPr>
          <w:rFonts w:ascii="Times New Roman" w:eastAsia="Times New Roman" w:hAnsi="Times New Roman" w:cs="Times New Roman"/>
          <w:b/>
          <w:bCs/>
          <w:kern w:val="32"/>
          <w:sz w:val="26"/>
          <w:szCs w:val="26"/>
          <w:lang w:val="en-US" w:eastAsia="bg-BG"/>
        </w:rPr>
        <w:t>II</w:t>
      </w:r>
      <w:r w:rsidRPr="003D15AA">
        <w:rPr>
          <w:rFonts w:ascii="Times New Roman" w:eastAsia="Times New Roman" w:hAnsi="Times New Roman" w:cs="Times New Roman"/>
          <w:b/>
          <w:bCs/>
          <w:kern w:val="32"/>
          <w:sz w:val="26"/>
          <w:szCs w:val="26"/>
          <w:lang w:val="ru-RU" w:eastAsia="bg-BG"/>
        </w:rPr>
        <w:t xml:space="preserve">. </w:t>
      </w:r>
      <w:r w:rsidRPr="003D15AA">
        <w:rPr>
          <w:rFonts w:ascii="Times New Roman" w:eastAsia="Times New Roman" w:hAnsi="Times New Roman" w:cs="Times New Roman"/>
          <w:b/>
          <w:bCs/>
          <w:kern w:val="32"/>
          <w:sz w:val="26"/>
          <w:szCs w:val="26"/>
          <w:lang w:eastAsia="bg-BG"/>
        </w:rPr>
        <w:t xml:space="preserve">ВИЗИЯ ЗА РАЗВИТИЕТО НА ОБЩИНСКОТО ЗДРАВЕОПАЗВАНЕ В ОБЩИНА ПЛОВДИВ И </w:t>
      </w:r>
      <w:r w:rsidRPr="003D15AA">
        <w:rPr>
          <w:rFonts w:ascii="Times New Roman" w:eastAsia="Times New Roman" w:hAnsi="Times New Roman" w:cs="Times New Roman"/>
          <w:b/>
          <w:bCs/>
          <w:kern w:val="32"/>
          <w:sz w:val="26"/>
          <w:szCs w:val="26"/>
          <w:lang w:val="ru-RU" w:eastAsia="bg-BG"/>
        </w:rPr>
        <w:t xml:space="preserve">СТРАТЕГИЧЕСКИ </w:t>
      </w:r>
      <w:r w:rsidRPr="003D15AA">
        <w:rPr>
          <w:rFonts w:ascii="Times New Roman" w:eastAsia="Times New Roman" w:hAnsi="Times New Roman" w:cs="Times New Roman"/>
          <w:b/>
          <w:bCs/>
          <w:kern w:val="32"/>
          <w:sz w:val="26"/>
          <w:szCs w:val="26"/>
          <w:lang w:eastAsia="bg-BG"/>
        </w:rPr>
        <w:t>ЦЕЛИ</w:t>
      </w:r>
    </w:p>
    <w:p w:rsidR="003D15AA" w:rsidRPr="003D15AA" w:rsidRDefault="003D15AA" w:rsidP="003D15AA">
      <w:pPr>
        <w:keepNext/>
        <w:spacing w:before="240" w:after="60" w:line="240" w:lineRule="auto"/>
        <w:jc w:val="both"/>
        <w:outlineLvl w:val="0"/>
        <w:rPr>
          <w:rFonts w:ascii="Times New Roman" w:eastAsia="Times New Roman" w:hAnsi="Times New Roman" w:cs="Times New Roman"/>
          <w:bCs/>
          <w:kern w:val="32"/>
          <w:sz w:val="26"/>
          <w:szCs w:val="26"/>
          <w:lang w:eastAsia="bg-BG"/>
        </w:rPr>
      </w:pPr>
      <w:r w:rsidRPr="003D15AA">
        <w:rPr>
          <w:rFonts w:ascii="Times New Roman" w:eastAsia="Times New Roman" w:hAnsi="Times New Roman" w:cs="Times New Roman"/>
          <w:b/>
          <w:bCs/>
          <w:kern w:val="32"/>
          <w:sz w:val="26"/>
          <w:szCs w:val="26"/>
          <w:lang w:eastAsia="bg-BG"/>
        </w:rPr>
        <w:tab/>
      </w:r>
      <w:r w:rsidRPr="003D15AA">
        <w:rPr>
          <w:rFonts w:ascii="Times New Roman" w:eastAsia="Times New Roman" w:hAnsi="Times New Roman" w:cs="Times New Roman"/>
          <w:bCs/>
          <w:kern w:val="32"/>
          <w:sz w:val="26"/>
          <w:szCs w:val="26"/>
          <w:lang w:eastAsia="bg-BG"/>
        </w:rPr>
        <w:t>От така представения демографски и здравен анализ на състоянието на населението в община Пловдив и функционирането на посочените общински лечебни заведения, се очертават приоритетите и стратегическите насоки за бъдещите действия за постигане на устойчивост в развитието на общинското здравеопазване. Общинската Здравна стратегия ще има принос за по-добро качество на живот на гражданите и благоприятен ефект  върху икономическия растеж и социално благополучие на населението чрез оптимални инвестиции за по-добро здраве.</w:t>
      </w:r>
    </w:p>
    <w:p w:rsidR="003D15AA" w:rsidRPr="003D15AA" w:rsidRDefault="003D15AA" w:rsidP="003D15AA">
      <w:pPr>
        <w:spacing w:after="0" w:line="276" w:lineRule="auto"/>
        <w:ind w:left="360"/>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ind w:firstLine="709"/>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Към настоящия момент се очертават следните приоритети за развитие на общинското здравеопазване:</w:t>
      </w:r>
    </w:p>
    <w:p w:rsidR="003D15AA" w:rsidRPr="003D15AA" w:rsidRDefault="003D15AA" w:rsidP="003D15AA">
      <w:pPr>
        <w:numPr>
          <w:ilvl w:val="0"/>
          <w:numId w:val="20"/>
        </w:numPr>
        <w:spacing w:after="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Устойчиво развитие на общинското здравеопазване за постигане на здравно благосъстояние на всеки жител на община Пловдив чрез </w:t>
      </w:r>
      <w:r w:rsidRPr="003D15AA">
        <w:rPr>
          <w:rFonts w:ascii="Times New Roman" w:eastAsia="Times New Roman" w:hAnsi="Times New Roman" w:cs="Times New Roman"/>
          <w:sz w:val="26"/>
          <w:szCs w:val="26"/>
          <w:lang w:eastAsia="bg-BG"/>
        </w:rPr>
        <w:lastRenderedPageBreak/>
        <w:t>активни, ефективни и ефикасни дейности от страна на общинските лечебни заведения;</w:t>
      </w:r>
    </w:p>
    <w:p w:rsidR="003D15AA" w:rsidRPr="003D15AA" w:rsidRDefault="003D15AA" w:rsidP="003D15AA">
      <w:pPr>
        <w:numPr>
          <w:ilvl w:val="0"/>
          <w:numId w:val="20"/>
        </w:numPr>
        <w:spacing w:after="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Подобряване качеството, ефективността и контрола върху дейността на общинските лечебни заведения;</w:t>
      </w:r>
    </w:p>
    <w:p w:rsidR="003D15AA" w:rsidRPr="003D15AA" w:rsidRDefault="003D15AA" w:rsidP="003D15AA">
      <w:pPr>
        <w:numPr>
          <w:ilvl w:val="0"/>
          <w:numId w:val="20"/>
        </w:numPr>
        <w:spacing w:after="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Поставяне акцент върху човешките ресурси,  подобряване на техния икономически и социален статус, задържането им в сферата на общинското здравеопазване, чрез по-добри условия на труд и обучение;</w:t>
      </w:r>
    </w:p>
    <w:p w:rsidR="003D15AA" w:rsidRPr="003D15AA" w:rsidRDefault="003D15AA" w:rsidP="003D15AA">
      <w:pPr>
        <w:numPr>
          <w:ilvl w:val="0"/>
          <w:numId w:val="20"/>
        </w:numPr>
        <w:spacing w:after="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Изграждане на система на електронно, общинско здравеопазване;</w:t>
      </w:r>
    </w:p>
    <w:p w:rsidR="003D15AA" w:rsidRPr="003D15AA" w:rsidRDefault="003D15AA" w:rsidP="003D15AA">
      <w:pPr>
        <w:numPr>
          <w:ilvl w:val="0"/>
          <w:numId w:val="20"/>
        </w:numPr>
        <w:spacing w:after="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Осигуряване на финансова устойчивост на системата на общинското здравеопазване;</w:t>
      </w:r>
    </w:p>
    <w:p w:rsidR="003D15AA" w:rsidRPr="003D15AA" w:rsidRDefault="003D15AA" w:rsidP="003D15AA">
      <w:pPr>
        <w:numPr>
          <w:ilvl w:val="0"/>
          <w:numId w:val="20"/>
        </w:numPr>
        <w:spacing w:after="20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Повишаване професионалната класификация на медицинските специалисти от здравните кабинети в детските заведения и училищата;</w:t>
      </w:r>
    </w:p>
    <w:p w:rsidR="003D15AA" w:rsidRPr="003D15AA" w:rsidRDefault="003D15AA" w:rsidP="003D15AA">
      <w:pPr>
        <w:numPr>
          <w:ilvl w:val="0"/>
          <w:numId w:val="20"/>
        </w:numPr>
        <w:spacing w:after="20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Изграждане на нови детски ясли и увеличаване капацитета на съществуващите.</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Въз основа на тези приоритети са разработени визията и стратегическите цели на Стратегията за развитие на община Пловдив.</w:t>
      </w:r>
    </w:p>
    <w:p w:rsidR="003D15AA" w:rsidRPr="003D15AA" w:rsidRDefault="003D15AA" w:rsidP="003D15AA">
      <w:pPr>
        <w:spacing w:after="0" w:line="276" w:lineRule="auto"/>
        <w:jc w:val="center"/>
        <w:rPr>
          <w:rFonts w:ascii="Times New Roman" w:eastAsia="Times New Roman" w:hAnsi="Times New Roman" w:cs="Times New Roman"/>
          <w:b/>
          <w:sz w:val="26"/>
          <w:szCs w:val="26"/>
          <w:lang w:eastAsia="bg-BG"/>
        </w:rPr>
      </w:pPr>
    </w:p>
    <w:p w:rsidR="003D15AA" w:rsidRPr="003D15AA" w:rsidRDefault="003D15AA" w:rsidP="003D15AA">
      <w:pPr>
        <w:spacing w:after="0" w:line="276" w:lineRule="auto"/>
        <w:jc w:val="center"/>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ВИЗИЯ</w:t>
      </w:r>
    </w:p>
    <w:p w:rsidR="003D15AA" w:rsidRPr="003D15AA" w:rsidRDefault="003D15AA" w:rsidP="003D15AA">
      <w:pPr>
        <w:spacing w:after="0" w:line="276" w:lineRule="auto"/>
        <w:jc w:val="center"/>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за развитие на здравеопазването в община Пловдив</w:t>
      </w:r>
    </w:p>
    <w:p w:rsidR="003D15AA" w:rsidRPr="003D15AA" w:rsidRDefault="003D15AA" w:rsidP="003D15AA">
      <w:pPr>
        <w:spacing w:after="0" w:line="276" w:lineRule="auto"/>
        <w:jc w:val="center"/>
        <w:rPr>
          <w:rFonts w:ascii="Times New Roman" w:eastAsia="Times New Roman" w:hAnsi="Times New Roman" w:cs="Times New Roman"/>
          <w:b/>
          <w:sz w:val="26"/>
          <w:szCs w:val="26"/>
          <w:lang w:eastAsia="bg-BG"/>
        </w:rPr>
      </w:pPr>
    </w:p>
    <w:p w:rsidR="003D15AA" w:rsidRPr="003D15AA" w:rsidRDefault="003D15AA" w:rsidP="003D15AA">
      <w:pPr>
        <w:spacing w:after="0" w:line="276" w:lineRule="auto"/>
        <w:jc w:val="center"/>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 xml:space="preserve">ЗДРАВЕ ЗА ВСИЧКИ – </w:t>
      </w:r>
    </w:p>
    <w:p w:rsidR="003D15AA" w:rsidRPr="003D15AA" w:rsidRDefault="003D15AA" w:rsidP="003D15AA">
      <w:pPr>
        <w:spacing w:after="0" w:line="276" w:lineRule="auto"/>
        <w:jc w:val="center"/>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 xml:space="preserve">СЪЗДАВАНЕ НА УСЛОВИЯ ЗА ЗДРАВОСЛОВЕН НАЧИН НА ЖИВОТ, ЧРЕЗ ЕФЕКТИВНА ПРОМОЦИЯ НА ЗДРАВЕ И ПРЕВЕНЦИЯ НА БОЛЕСТИТЕ И ОСИГУРЯВАНЕ НА КАЧЕСТВЕНИ И ДОСТЪПНИ МЕДИЦИНСКИ УСЛУГИ ЗА ВСИЧКИ ГРАЖДАНИ </w:t>
      </w:r>
    </w:p>
    <w:p w:rsidR="003D15AA" w:rsidRPr="003D15AA" w:rsidRDefault="003D15AA" w:rsidP="003D15AA">
      <w:pPr>
        <w:spacing w:after="0" w:line="276" w:lineRule="auto"/>
        <w:jc w:val="center"/>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 xml:space="preserve">НА ОБЩИНА ПЛОВДИВ </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Визията за развитие на общинското здравеопазване в община Пловдив е в унисон с визията за развитие на здравеопазването в България до 2030г.</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Необходими са усилия за мобилизиране на местните ресурси и потенциал, и следване на подходяща стратегия със стабилизираща позиция по отношение на </w:t>
      </w:r>
      <w:proofErr w:type="spellStart"/>
      <w:r w:rsidRPr="003D15AA">
        <w:rPr>
          <w:rFonts w:ascii="Times New Roman" w:eastAsia="Times New Roman" w:hAnsi="Times New Roman" w:cs="Times New Roman"/>
          <w:sz w:val="26"/>
          <w:szCs w:val="26"/>
          <w:lang w:eastAsia="bg-BG"/>
        </w:rPr>
        <w:t>извънболничната</w:t>
      </w:r>
      <w:proofErr w:type="spellEnd"/>
      <w:r w:rsidRPr="003D15AA">
        <w:rPr>
          <w:rFonts w:ascii="Times New Roman" w:eastAsia="Times New Roman" w:hAnsi="Times New Roman" w:cs="Times New Roman"/>
          <w:sz w:val="26"/>
          <w:szCs w:val="26"/>
          <w:lang w:eastAsia="bg-BG"/>
        </w:rPr>
        <w:t xml:space="preserve"> и болнична медицинска помощ, дейността на общинските детски ясли и детски кухни, здравните кабинети в детски градини и училища, здравните </w:t>
      </w:r>
      <w:proofErr w:type="spellStart"/>
      <w:r w:rsidRPr="003D15AA">
        <w:rPr>
          <w:rFonts w:ascii="Times New Roman" w:eastAsia="Times New Roman" w:hAnsi="Times New Roman" w:cs="Times New Roman"/>
          <w:sz w:val="26"/>
          <w:szCs w:val="26"/>
          <w:lang w:eastAsia="bg-BG"/>
        </w:rPr>
        <w:t>медиатори</w:t>
      </w:r>
      <w:proofErr w:type="spellEnd"/>
      <w:r w:rsidRPr="003D15AA">
        <w:rPr>
          <w:rFonts w:ascii="Times New Roman" w:eastAsia="Times New Roman" w:hAnsi="Times New Roman" w:cs="Times New Roman"/>
          <w:sz w:val="26"/>
          <w:szCs w:val="26"/>
          <w:lang w:eastAsia="bg-BG"/>
        </w:rPr>
        <w:t xml:space="preserve"> . </w:t>
      </w:r>
    </w:p>
    <w:p w:rsidR="003D15AA" w:rsidRPr="003D15AA" w:rsidRDefault="003D15AA" w:rsidP="003D15AA">
      <w:pPr>
        <w:spacing w:after="0" w:line="276" w:lineRule="auto"/>
        <w:ind w:firstLine="708"/>
        <w:jc w:val="both"/>
        <w:rPr>
          <w:rFonts w:ascii="Times New Roman" w:eastAsia="Times New Roman" w:hAnsi="Times New Roman" w:cs="Times New Roman"/>
          <w:b/>
          <w:i/>
          <w:sz w:val="26"/>
          <w:szCs w:val="26"/>
          <w:lang w:eastAsia="bg-BG"/>
        </w:rPr>
      </w:pPr>
      <w:r w:rsidRPr="003D15AA">
        <w:rPr>
          <w:rFonts w:ascii="Times New Roman" w:eastAsia="Times New Roman" w:hAnsi="Times New Roman" w:cs="Times New Roman"/>
          <w:b/>
          <w:sz w:val="26"/>
          <w:szCs w:val="26"/>
          <w:lang w:eastAsia="bg-BG"/>
        </w:rPr>
        <w:t>Главната цел</w:t>
      </w:r>
      <w:r w:rsidRPr="003D15AA">
        <w:rPr>
          <w:rFonts w:ascii="Times New Roman" w:eastAsia="Times New Roman" w:hAnsi="Times New Roman" w:cs="Times New Roman"/>
          <w:sz w:val="26"/>
          <w:szCs w:val="26"/>
          <w:lang w:eastAsia="bg-BG"/>
        </w:rPr>
        <w:t xml:space="preserve"> на настоящата Здравна стратегия на община Пловдив за периода 2021г.-2030г. е </w:t>
      </w:r>
      <w:r w:rsidRPr="003D15AA">
        <w:rPr>
          <w:rFonts w:ascii="Times New Roman" w:eastAsia="Times New Roman" w:hAnsi="Times New Roman" w:cs="Times New Roman"/>
          <w:b/>
          <w:i/>
          <w:sz w:val="26"/>
          <w:szCs w:val="26"/>
          <w:lang w:eastAsia="bg-BG"/>
        </w:rPr>
        <w:t xml:space="preserve">превръщане на Общинското здравеопазване в ефективна система, предоставяща медицински и здравни услуги с високо качество, достъпни за всеки жител на община Пловдив. </w:t>
      </w:r>
    </w:p>
    <w:p w:rsidR="003D15AA" w:rsidRPr="003D15AA" w:rsidRDefault="003D15AA" w:rsidP="003D15AA">
      <w:pPr>
        <w:spacing w:after="0" w:line="276" w:lineRule="auto"/>
        <w:rPr>
          <w:rFonts w:ascii="Times New Roman" w:eastAsia="Times New Roman" w:hAnsi="Times New Roman" w:cs="Times New Roman"/>
          <w:sz w:val="26"/>
          <w:szCs w:val="26"/>
          <w:lang w:eastAsia="bg-BG"/>
        </w:rPr>
      </w:pPr>
    </w:p>
    <w:p w:rsidR="003D15AA" w:rsidRPr="003D15AA" w:rsidRDefault="003D15AA" w:rsidP="00471DBA">
      <w:pPr>
        <w:spacing w:after="0" w:line="276" w:lineRule="auto"/>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За постигане на главната цел са формулирани седем стратегически цели:</w:t>
      </w:r>
    </w:p>
    <w:p w:rsidR="003D15AA" w:rsidRPr="003D15AA" w:rsidRDefault="003D15AA" w:rsidP="003D15AA">
      <w:pPr>
        <w:spacing w:after="0" w:line="276" w:lineRule="auto"/>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СТРАТЕГИЧЕСКА ЦЕЛ 1</w:t>
      </w:r>
      <w:r w:rsidRPr="003D15AA">
        <w:rPr>
          <w:rFonts w:ascii="Times New Roman" w:eastAsia="Times New Roman" w:hAnsi="Times New Roman" w:cs="Times New Roman"/>
          <w:sz w:val="26"/>
          <w:szCs w:val="26"/>
          <w:lang w:eastAsia="bg-BG"/>
        </w:rPr>
        <w:t xml:space="preserve">: Промоция на здраве и профилактика на болестите. </w:t>
      </w:r>
      <w:r w:rsidRPr="003D15AA">
        <w:rPr>
          <w:rFonts w:ascii="Times New Roman" w:eastAsia="Times New Roman" w:hAnsi="Times New Roman" w:cs="Times New Roman"/>
          <w:b/>
          <w:sz w:val="26"/>
          <w:szCs w:val="26"/>
          <w:lang w:eastAsia="bg-BG"/>
        </w:rPr>
        <w:t>СТРАТЕГИЧЕСКА ЦЕЛ 2</w:t>
      </w:r>
      <w:r w:rsidRPr="003D15AA">
        <w:rPr>
          <w:rFonts w:ascii="Times New Roman" w:eastAsia="Times New Roman" w:hAnsi="Times New Roman" w:cs="Times New Roman"/>
          <w:sz w:val="26"/>
          <w:szCs w:val="26"/>
          <w:lang w:eastAsia="bg-BG"/>
        </w:rPr>
        <w:t xml:space="preserve">: Качествена и достъпна </w:t>
      </w:r>
      <w:proofErr w:type="spellStart"/>
      <w:r w:rsidRPr="003D15AA">
        <w:rPr>
          <w:rFonts w:ascii="Times New Roman" w:eastAsia="Times New Roman" w:hAnsi="Times New Roman" w:cs="Times New Roman"/>
          <w:sz w:val="26"/>
          <w:szCs w:val="26"/>
          <w:lang w:eastAsia="bg-BG"/>
        </w:rPr>
        <w:t>извънболнична</w:t>
      </w:r>
      <w:proofErr w:type="spellEnd"/>
      <w:r w:rsidRPr="003D15AA">
        <w:rPr>
          <w:rFonts w:ascii="Times New Roman" w:eastAsia="Times New Roman" w:hAnsi="Times New Roman" w:cs="Times New Roman"/>
          <w:sz w:val="26"/>
          <w:szCs w:val="26"/>
          <w:lang w:eastAsia="bg-BG"/>
        </w:rPr>
        <w:t xml:space="preserve"> и болнична медицинска помощ. Устойчиво развитие на качествено общинско здравеопазване;</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СТРАТЕГИЧЕСКА ЦЕЛ 3</w:t>
      </w:r>
      <w:r w:rsidRPr="003D15AA">
        <w:rPr>
          <w:rFonts w:ascii="Times New Roman" w:eastAsia="Times New Roman" w:hAnsi="Times New Roman" w:cs="Times New Roman"/>
          <w:sz w:val="26"/>
          <w:szCs w:val="26"/>
          <w:lang w:eastAsia="bg-BG"/>
        </w:rPr>
        <w:t xml:space="preserve">: Грижи за специфични и уязвими групи от населението;  </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СТРАТЕГИЧЕСКА ЦЕЛ 4</w:t>
      </w:r>
      <w:r w:rsidRPr="003D15AA">
        <w:rPr>
          <w:rFonts w:ascii="Times New Roman" w:eastAsia="Times New Roman" w:hAnsi="Times New Roman" w:cs="Times New Roman"/>
          <w:sz w:val="26"/>
          <w:szCs w:val="26"/>
          <w:lang w:eastAsia="bg-BG"/>
        </w:rPr>
        <w:t>: Изграждане на електронно здравеопазване, част от националното електронно здравеопазване и националната здравна информационна система;</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СТРАТЕГИЧЕСКА ЦЕЛ 5</w:t>
      </w:r>
      <w:r w:rsidRPr="003D15AA">
        <w:rPr>
          <w:rFonts w:ascii="Times New Roman" w:eastAsia="Times New Roman" w:hAnsi="Times New Roman" w:cs="Times New Roman"/>
          <w:sz w:val="26"/>
          <w:szCs w:val="26"/>
          <w:lang w:eastAsia="bg-BG"/>
        </w:rPr>
        <w:t xml:space="preserve">: Обезпечаване на системата на общинското здравеопазване с квалифицирани човешки ресурси, подобряване на условията на труд, обучение и професионално развитие;  </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СТРАТЕГИЧЕСКА ЦЕЛ 6</w:t>
      </w:r>
      <w:r w:rsidRPr="003D15AA">
        <w:rPr>
          <w:rFonts w:ascii="Times New Roman" w:eastAsia="Times New Roman" w:hAnsi="Times New Roman" w:cs="Times New Roman"/>
          <w:sz w:val="26"/>
          <w:szCs w:val="26"/>
          <w:lang w:eastAsia="bg-BG"/>
        </w:rPr>
        <w:t>: Финансова устойчивост на общинската система на здравеопазване;</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СТРАТЕГИЧЕСКА ЦЕЛ 7</w:t>
      </w:r>
      <w:r w:rsidRPr="003D15AA">
        <w:rPr>
          <w:rFonts w:ascii="Times New Roman" w:eastAsia="Times New Roman" w:hAnsi="Times New Roman" w:cs="Times New Roman"/>
          <w:sz w:val="26"/>
          <w:szCs w:val="26"/>
          <w:lang w:eastAsia="bg-BG"/>
        </w:rPr>
        <w:t xml:space="preserve">: Устойчивост на общинските дейности по функция „Здравеопазване”- детски ясли, детски кухни, здравни кабинети в детските градини и училища и здравни </w:t>
      </w:r>
      <w:proofErr w:type="spellStart"/>
      <w:r w:rsidRPr="003D15AA">
        <w:rPr>
          <w:rFonts w:ascii="Times New Roman" w:eastAsia="Times New Roman" w:hAnsi="Times New Roman" w:cs="Times New Roman"/>
          <w:sz w:val="26"/>
          <w:szCs w:val="26"/>
          <w:lang w:eastAsia="bg-BG"/>
        </w:rPr>
        <w:t>медиатори</w:t>
      </w:r>
      <w:proofErr w:type="spellEnd"/>
      <w:r w:rsidRPr="003D15AA">
        <w:rPr>
          <w:rFonts w:ascii="Times New Roman" w:eastAsia="Times New Roman" w:hAnsi="Times New Roman" w:cs="Times New Roman"/>
          <w:sz w:val="26"/>
          <w:szCs w:val="26"/>
          <w:lang w:eastAsia="bg-BG"/>
        </w:rPr>
        <w:t>.</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За да се постигнат тези стратегически цели се очертават седем приоритетни области:</w:t>
      </w:r>
    </w:p>
    <w:p w:rsidR="003D15AA" w:rsidRPr="003D15AA" w:rsidRDefault="003D15AA" w:rsidP="003D15AA">
      <w:pPr>
        <w:spacing w:after="0" w:line="276" w:lineRule="auto"/>
        <w:ind w:firstLine="720"/>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Приоритет №1</w:t>
      </w:r>
      <w:r w:rsidRPr="003D15AA">
        <w:rPr>
          <w:rFonts w:ascii="Times New Roman" w:eastAsia="Times New Roman" w:hAnsi="Times New Roman" w:cs="Times New Roman"/>
          <w:sz w:val="26"/>
          <w:szCs w:val="26"/>
          <w:lang w:eastAsia="bg-BG"/>
        </w:rPr>
        <w:t xml:space="preserve"> - Устойчиво развитие на общинското здравеопазване за постигане на здравно благосъстояние на жителите на община Пловдив чрез активни, ефективни и ефикасни дейности от страна на общинските лечебни заведения;</w:t>
      </w:r>
    </w:p>
    <w:p w:rsidR="003D15AA" w:rsidRPr="003D15AA" w:rsidRDefault="003D15AA" w:rsidP="003D15AA">
      <w:pPr>
        <w:spacing w:after="0" w:line="276" w:lineRule="auto"/>
        <w:ind w:firstLine="708"/>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Приоритет №2</w:t>
      </w:r>
      <w:r w:rsidRPr="003D15AA">
        <w:rPr>
          <w:rFonts w:ascii="Times New Roman" w:eastAsia="Times New Roman" w:hAnsi="Times New Roman" w:cs="Times New Roman"/>
          <w:sz w:val="26"/>
          <w:szCs w:val="26"/>
          <w:lang w:eastAsia="bg-BG"/>
        </w:rPr>
        <w:t xml:space="preserve"> - Обезпечаване на качествена и достъпна </w:t>
      </w:r>
      <w:proofErr w:type="spellStart"/>
      <w:r w:rsidRPr="003D15AA">
        <w:rPr>
          <w:rFonts w:ascii="Times New Roman" w:eastAsia="Times New Roman" w:hAnsi="Times New Roman" w:cs="Times New Roman"/>
          <w:sz w:val="26"/>
          <w:szCs w:val="26"/>
          <w:lang w:eastAsia="bg-BG"/>
        </w:rPr>
        <w:t>извънболнична</w:t>
      </w:r>
      <w:proofErr w:type="spellEnd"/>
      <w:r w:rsidRPr="003D15AA">
        <w:rPr>
          <w:rFonts w:ascii="Times New Roman" w:eastAsia="Times New Roman" w:hAnsi="Times New Roman" w:cs="Times New Roman"/>
          <w:sz w:val="26"/>
          <w:szCs w:val="26"/>
          <w:lang w:eastAsia="bg-BG"/>
        </w:rPr>
        <w:t xml:space="preserve"> и болнична медицинска помощ, чрез повишаване на ефикасността и контрола върху медицинските дейности;</w:t>
      </w:r>
    </w:p>
    <w:p w:rsidR="003D15AA" w:rsidRPr="003D15AA" w:rsidRDefault="003D15AA" w:rsidP="003D15AA">
      <w:pPr>
        <w:spacing w:after="0" w:line="276" w:lineRule="auto"/>
        <w:ind w:firstLine="708"/>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Приоритет № 3</w:t>
      </w:r>
      <w:r w:rsidRPr="003D15AA">
        <w:rPr>
          <w:rFonts w:ascii="Times New Roman" w:eastAsia="Times New Roman" w:hAnsi="Times New Roman" w:cs="Times New Roman"/>
          <w:sz w:val="26"/>
          <w:szCs w:val="26"/>
          <w:lang w:eastAsia="bg-BG"/>
        </w:rPr>
        <w:t xml:space="preserve"> - Грижи за уязвимите и специфични групи от населението; </w:t>
      </w:r>
    </w:p>
    <w:p w:rsidR="003D15AA" w:rsidRPr="003D15AA" w:rsidRDefault="003D15AA" w:rsidP="003D15AA">
      <w:pPr>
        <w:spacing w:after="0" w:line="276" w:lineRule="auto"/>
        <w:ind w:firstLine="708"/>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Приоритет №4</w:t>
      </w:r>
      <w:r w:rsidRPr="003D15AA">
        <w:rPr>
          <w:rFonts w:ascii="Times New Roman" w:eastAsia="Times New Roman" w:hAnsi="Times New Roman" w:cs="Times New Roman"/>
          <w:sz w:val="26"/>
          <w:szCs w:val="26"/>
          <w:lang w:eastAsia="bg-BG"/>
        </w:rPr>
        <w:t xml:space="preserve"> - Изграждане на електронно здравеопазване в община Пловдив, част от националното електронно здравеопазване и националната здравна информационна система;</w:t>
      </w:r>
    </w:p>
    <w:p w:rsidR="003D15AA" w:rsidRPr="003D15AA" w:rsidRDefault="003D15AA" w:rsidP="003D15AA">
      <w:pPr>
        <w:tabs>
          <w:tab w:val="left" w:pos="1005"/>
        </w:tabs>
        <w:spacing w:after="200" w:line="276" w:lineRule="auto"/>
        <w:ind w:firstLine="709"/>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Приоритет №5</w:t>
      </w:r>
      <w:r w:rsidRPr="003D15AA">
        <w:rPr>
          <w:rFonts w:ascii="Times New Roman" w:eastAsia="Times New Roman" w:hAnsi="Times New Roman" w:cs="Times New Roman"/>
          <w:sz w:val="26"/>
          <w:szCs w:val="26"/>
          <w:lang w:eastAsia="bg-BG"/>
        </w:rPr>
        <w:t xml:space="preserve"> - Обезпечаване системата на общинското здравеопазване с квалифицирани човешки ресурси, подобряване на условията на труд, обучение и професионално развитие;</w:t>
      </w:r>
    </w:p>
    <w:p w:rsidR="003D15AA" w:rsidRPr="003D15AA" w:rsidRDefault="003D15AA" w:rsidP="003D15AA">
      <w:pPr>
        <w:tabs>
          <w:tab w:val="left" w:pos="100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Приоритет №6</w:t>
      </w:r>
      <w:r w:rsidRPr="003D15AA">
        <w:rPr>
          <w:rFonts w:ascii="Times New Roman" w:eastAsia="Times New Roman" w:hAnsi="Times New Roman" w:cs="Times New Roman"/>
          <w:sz w:val="26"/>
          <w:szCs w:val="26"/>
          <w:lang w:eastAsia="bg-BG"/>
        </w:rPr>
        <w:t xml:space="preserve"> - Финансова устойчивост на общинската система на здравеопазване;</w:t>
      </w:r>
    </w:p>
    <w:p w:rsidR="003D15AA" w:rsidRPr="003D15AA" w:rsidRDefault="003D15AA" w:rsidP="003D15AA">
      <w:pPr>
        <w:spacing w:after="0" w:line="276" w:lineRule="auto"/>
        <w:ind w:firstLine="708"/>
        <w:contextualSpacing/>
        <w:jc w:val="both"/>
        <w:rPr>
          <w:rFonts w:ascii="Times New Roman" w:eastAsia="Times New Roman" w:hAnsi="Times New Roman" w:cs="Times New Roman"/>
          <w:sz w:val="26"/>
          <w:szCs w:val="26"/>
          <w:lang w:eastAsia="bg-BG"/>
        </w:rPr>
      </w:pPr>
      <w:r w:rsidRPr="003D15AA">
        <w:rPr>
          <w:rFonts w:ascii="Times New Roman" w:eastAsia="Calibri" w:hAnsi="Times New Roman" w:cs="Times New Roman"/>
          <w:b/>
          <w:sz w:val="26"/>
          <w:szCs w:val="26"/>
        </w:rPr>
        <w:t>Приоритет №7</w:t>
      </w:r>
      <w:r w:rsidRPr="003D15AA">
        <w:rPr>
          <w:rFonts w:ascii="Times New Roman" w:eastAsia="Calibri" w:hAnsi="Times New Roman" w:cs="Times New Roman"/>
          <w:sz w:val="26"/>
          <w:szCs w:val="26"/>
        </w:rPr>
        <w:t xml:space="preserve"> - Подобряване на майчиното и детско здрав</w:t>
      </w:r>
      <w:r w:rsidRPr="003D15AA">
        <w:rPr>
          <w:rFonts w:ascii="Times New Roman" w:eastAsia="Times New Roman" w:hAnsi="Times New Roman" w:cs="Times New Roman"/>
          <w:sz w:val="26"/>
          <w:szCs w:val="26"/>
          <w:lang w:eastAsia="bg-BG"/>
        </w:rPr>
        <w:t>е.</w:t>
      </w:r>
    </w:p>
    <w:p w:rsidR="00471DBA" w:rsidRDefault="003D15AA" w:rsidP="003D15AA">
      <w:pPr>
        <w:keepNext/>
        <w:spacing w:before="240" w:after="60" w:line="240" w:lineRule="auto"/>
        <w:jc w:val="both"/>
        <w:outlineLvl w:val="0"/>
        <w:rPr>
          <w:rFonts w:ascii="Times New Roman" w:eastAsia="Times New Roman" w:hAnsi="Times New Roman" w:cs="Times New Roman"/>
          <w:b/>
          <w:bCs/>
          <w:kern w:val="32"/>
          <w:sz w:val="26"/>
          <w:szCs w:val="26"/>
          <w:lang w:eastAsia="bg-BG"/>
        </w:rPr>
      </w:pPr>
      <w:r w:rsidRPr="003D15AA">
        <w:rPr>
          <w:rFonts w:ascii="Times New Roman" w:eastAsia="Times New Roman" w:hAnsi="Times New Roman" w:cs="Times New Roman"/>
          <w:b/>
          <w:bCs/>
          <w:kern w:val="32"/>
          <w:sz w:val="26"/>
          <w:szCs w:val="26"/>
          <w:lang w:eastAsia="bg-BG"/>
        </w:rPr>
        <w:lastRenderedPageBreak/>
        <w:tab/>
      </w:r>
    </w:p>
    <w:p w:rsidR="003D15AA" w:rsidRPr="003D15AA" w:rsidRDefault="003D15AA" w:rsidP="00471DBA">
      <w:pPr>
        <w:keepNext/>
        <w:spacing w:before="240" w:after="60" w:line="240" w:lineRule="auto"/>
        <w:ind w:firstLine="708"/>
        <w:jc w:val="both"/>
        <w:outlineLvl w:val="0"/>
        <w:rPr>
          <w:rFonts w:ascii="Times New Roman" w:eastAsia="Times New Roman" w:hAnsi="Times New Roman" w:cs="Times New Roman"/>
          <w:b/>
          <w:bCs/>
          <w:kern w:val="32"/>
          <w:sz w:val="26"/>
          <w:szCs w:val="26"/>
          <w:lang w:eastAsia="bg-BG"/>
        </w:rPr>
      </w:pPr>
      <w:r w:rsidRPr="003D15AA">
        <w:rPr>
          <w:rFonts w:ascii="Times New Roman" w:eastAsia="Times New Roman" w:hAnsi="Times New Roman" w:cs="Times New Roman"/>
          <w:b/>
          <w:bCs/>
          <w:kern w:val="32"/>
          <w:sz w:val="26"/>
          <w:szCs w:val="26"/>
          <w:lang w:val="en-US" w:eastAsia="bg-BG"/>
        </w:rPr>
        <w:t>III</w:t>
      </w:r>
      <w:r w:rsidRPr="003D15AA">
        <w:rPr>
          <w:rFonts w:ascii="Times New Roman" w:eastAsia="Times New Roman" w:hAnsi="Times New Roman" w:cs="Times New Roman"/>
          <w:b/>
          <w:bCs/>
          <w:kern w:val="32"/>
          <w:sz w:val="26"/>
          <w:szCs w:val="26"/>
          <w:lang w:val="ru-RU" w:eastAsia="bg-BG"/>
        </w:rPr>
        <w:t xml:space="preserve">. </w:t>
      </w:r>
      <w:r w:rsidRPr="003D15AA">
        <w:rPr>
          <w:rFonts w:ascii="Times New Roman" w:eastAsia="Times New Roman" w:hAnsi="Times New Roman" w:cs="Times New Roman"/>
          <w:b/>
          <w:bCs/>
          <w:kern w:val="32"/>
          <w:sz w:val="26"/>
          <w:szCs w:val="26"/>
          <w:lang w:eastAsia="bg-BG"/>
        </w:rPr>
        <w:t>ПОЛИТИКИ И МЕРКИ ЗА РЕАЛИЗАЦИЯ НА ОСНОВНИТЕ ПРИОРИТЕТИ</w:t>
      </w:r>
    </w:p>
    <w:p w:rsidR="003D15AA" w:rsidRPr="003D15AA" w:rsidRDefault="003D15AA" w:rsidP="003D15AA">
      <w:pPr>
        <w:spacing w:after="0" w:line="276" w:lineRule="auto"/>
        <w:jc w:val="both"/>
        <w:rPr>
          <w:rFonts w:ascii="Times New Roman" w:eastAsia="Times New Roman" w:hAnsi="Times New Roman" w:cs="Times New Roman"/>
          <w:b/>
          <w:sz w:val="26"/>
          <w:szCs w:val="26"/>
          <w:u w:val="single"/>
          <w:lang w:eastAsia="bg-BG"/>
        </w:rPr>
      </w:pPr>
      <w:r w:rsidRPr="003D15AA">
        <w:rPr>
          <w:rFonts w:ascii="Times New Roman" w:eastAsia="Times New Roman" w:hAnsi="Times New Roman" w:cs="Times New Roman"/>
          <w:b/>
          <w:sz w:val="26"/>
          <w:szCs w:val="26"/>
          <w:u w:val="single"/>
          <w:lang w:eastAsia="bg-BG"/>
        </w:rPr>
        <w:t>Приоритет №1</w:t>
      </w:r>
    </w:p>
    <w:p w:rsidR="003D15AA" w:rsidRPr="003D15AA" w:rsidRDefault="003D15AA" w:rsidP="003D15AA">
      <w:pPr>
        <w:spacing w:after="0" w:line="276" w:lineRule="auto"/>
        <w:jc w:val="both"/>
        <w:rPr>
          <w:rFonts w:ascii="Times New Roman" w:eastAsia="Times New Roman" w:hAnsi="Times New Roman" w:cs="Times New Roman"/>
          <w:b/>
          <w:sz w:val="26"/>
          <w:szCs w:val="26"/>
          <w:u w:val="single"/>
          <w:lang w:eastAsia="bg-BG"/>
        </w:rPr>
      </w:pPr>
      <w:r w:rsidRPr="003D15AA">
        <w:rPr>
          <w:rFonts w:ascii="Times New Roman" w:eastAsia="Times New Roman" w:hAnsi="Times New Roman" w:cs="Times New Roman"/>
          <w:b/>
          <w:sz w:val="26"/>
          <w:szCs w:val="26"/>
          <w:u w:val="single"/>
          <w:lang w:eastAsia="bg-BG"/>
        </w:rPr>
        <w:t>Устойчиво развитие на общинското здравеопазване за постигане на здравно благосъстояние на жителите на община Пловдив чрез активни,  ефективни и ефикасни дейности от страна на общинските лечебни заведения</w:t>
      </w:r>
    </w:p>
    <w:p w:rsidR="003D15AA" w:rsidRPr="003D15AA" w:rsidRDefault="003D15AA" w:rsidP="003D15AA">
      <w:pPr>
        <w:spacing w:after="0" w:line="276" w:lineRule="auto"/>
        <w:ind w:left="720"/>
        <w:contextualSpacing/>
        <w:jc w:val="both"/>
        <w:rPr>
          <w:rFonts w:ascii="Times New Roman" w:eastAsia="Times New Roman" w:hAnsi="Times New Roman" w:cs="Times New Roman"/>
          <w:b/>
          <w:sz w:val="26"/>
          <w:szCs w:val="26"/>
          <w:lang w:eastAsia="bg-BG"/>
        </w:rPr>
      </w:pPr>
    </w:p>
    <w:p w:rsidR="003D15AA" w:rsidRPr="003D15AA" w:rsidRDefault="003D15AA" w:rsidP="003D15AA">
      <w:pPr>
        <w:numPr>
          <w:ilvl w:val="1"/>
          <w:numId w:val="7"/>
        </w:numPr>
        <w:spacing w:after="0" w:line="276" w:lineRule="auto"/>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 xml:space="preserve"> Промоция на здраве и профилактика на заболяванията</w:t>
      </w:r>
    </w:p>
    <w:p w:rsidR="003D15AA" w:rsidRPr="003D15AA" w:rsidRDefault="003D15AA" w:rsidP="003D15AA">
      <w:pPr>
        <w:spacing w:after="0" w:line="276" w:lineRule="auto"/>
        <w:ind w:left="720"/>
        <w:contextualSpacing/>
        <w:jc w:val="both"/>
        <w:rPr>
          <w:rFonts w:ascii="Times New Roman" w:eastAsia="Times New Roman" w:hAnsi="Times New Roman" w:cs="Times New Roman"/>
          <w:i/>
          <w:sz w:val="26"/>
          <w:szCs w:val="26"/>
          <w:lang w:eastAsia="bg-BG"/>
        </w:rPr>
      </w:pPr>
    </w:p>
    <w:p w:rsidR="003D15AA" w:rsidRPr="003D15AA" w:rsidRDefault="003D15AA" w:rsidP="003D15AA">
      <w:pPr>
        <w:spacing w:after="0" w:line="276" w:lineRule="auto"/>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sz w:val="26"/>
          <w:szCs w:val="26"/>
          <w:lang w:eastAsia="bg-BG"/>
        </w:rPr>
        <w:tab/>
        <w:t>За ранна диагностика и ограничаване на тежестта на хроничните заболявания, усилията трябва да бъдат насочени към превенция на здравето, профилактика и ранна диагностика на заболяванията.</w:t>
      </w:r>
    </w:p>
    <w:p w:rsidR="003D15AA" w:rsidRPr="003D15AA" w:rsidRDefault="003D15AA" w:rsidP="003D15AA">
      <w:pPr>
        <w:spacing w:after="0" w:line="276" w:lineRule="auto"/>
        <w:ind w:firstLine="567"/>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Според данни от здравния профил на Република България за 2019 г. над 80% от смъртните случаи в България са в резултат на сърдечно-съдови и онкологични заболявания. Основните причини за това са нездравословно хранене, тютюнопушене и висок индекс на телесна маса. Ниската физическа активност е един от ключовите поведенчески фактори, повишаващи риска от възникване на хронични незаразни болести. </w:t>
      </w:r>
    </w:p>
    <w:p w:rsidR="003D15AA" w:rsidRPr="003D15AA" w:rsidRDefault="003D15AA" w:rsidP="003D15AA">
      <w:pPr>
        <w:spacing w:after="0" w:line="276" w:lineRule="auto"/>
        <w:ind w:firstLine="567"/>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Община Пловдив от години финансира провеждането на профилактични програми за учениците от началния курс в пловдивските училища, касаещи ранната диагностика, профилактика и рехабилитация на деца с гръбначни изкривявания и деформации на гръдния кош, намаляване броя на децата с наднормено тегло и затлъстяване. Освен това с финансовата подкрепа на общината се реализира и програма за компетентно и специфично спортно–медицинско обезпечаване на лица, </w:t>
      </w:r>
      <w:r w:rsidRPr="003D15AA">
        <w:rPr>
          <w:rFonts w:ascii="Times New Roman" w:eastAsia="Calibri" w:hAnsi="Times New Roman" w:cs="Times New Roman"/>
          <w:sz w:val="26"/>
          <w:szCs w:val="26"/>
          <w:lang w:eastAsia="bg-BG"/>
        </w:rPr>
        <w:t>ж</w:t>
      </w:r>
      <w:r w:rsidRPr="003D15AA">
        <w:rPr>
          <w:rFonts w:ascii="Times New Roman" w:eastAsia="Times New Roman" w:hAnsi="Times New Roman" w:cs="Times New Roman"/>
          <w:sz w:val="26"/>
          <w:szCs w:val="26"/>
          <w:lang w:eastAsia="bg-BG"/>
        </w:rPr>
        <w:t xml:space="preserve">ители на общината, осъществяващи тренировъчна и състезателна дейност, чрез провеждане на комплексен медицински преглед, </w:t>
      </w:r>
      <w:proofErr w:type="spellStart"/>
      <w:r w:rsidRPr="003D15AA">
        <w:rPr>
          <w:rFonts w:ascii="Times New Roman" w:eastAsia="Times New Roman" w:hAnsi="Times New Roman" w:cs="Times New Roman"/>
          <w:sz w:val="26"/>
          <w:szCs w:val="26"/>
          <w:lang w:eastAsia="bg-BG"/>
        </w:rPr>
        <w:t>предсъстезателни</w:t>
      </w:r>
      <w:proofErr w:type="spellEnd"/>
      <w:r w:rsidRPr="003D15AA">
        <w:rPr>
          <w:rFonts w:ascii="Times New Roman" w:eastAsia="Times New Roman" w:hAnsi="Times New Roman" w:cs="Times New Roman"/>
          <w:sz w:val="26"/>
          <w:szCs w:val="26"/>
          <w:lang w:eastAsia="bg-BG"/>
        </w:rPr>
        <w:t xml:space="preserve"> медицински прегледи на лица, упражняващи физическо възпитание и спорт и контролирани прегледи на спортисти, включително с ЕКГ отклонения. През 2020 г. чрез профилактичните програми са обхванати 6 226 ученици от учебните заведения на община Пловдив и 1 989</w:t>
      </w:r>
      <w:r w:rsidRPr="003D15AA">
        <w:rPr>
          <w:rFonts w:ascii="Times New Roman" w:eastAsia="Calibri" w:hAnsi="Times New Roman" w:cs="Times New Roman"/>
          <w:sz w:val="26"/>
          <w:szCs w:val="26"/>
          <w:lang w:eastAsia="bg-BG"/>
        </w:rPr>
        <w:t xml:space="preserve"> лица, осъществяващи тренировъчна и състезателна дейност на територията на община Пловдив, за което община Пловдив е предоставила финансови средства общо </w:t>
      </w:r>
      <w:r w:rsidRPr="003D15AA">
        <w:rPr>
          <w:rFonts w:ascii="Times New Roman" w:eastAsia="Times New Roman" w:hAnsi="Times New Roman" w:cs="Times New Roman"/>
          <w:sz w:val="26"/>
          <w:szCs w:val="26"/>
          <w:lang w:eastAsia="bg-BG"/>
        </w:rPr>
        <w:t xml:space="preserve">в размер на 209 700  лв. </w:t>
      </w:r>
    </w:p>
    <w:p w:rsidR="003D15AA" w:rsidRPr="003D15AA" w:rsidRDefault="003D15AA" w:rsidP="003D15AA">
      <w:pPr>
        <w:spacing w:after="0" w:line="276" w:lineRule="auto"/>
        <w:ind w:firstLine="567"/>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„Комплексен онкологичен център – Пловдив“ ЕООД от години безвъзмездно реализира програми по превенция на рак на млечната жлеза, обхващаща жени на възраст над 25 години, превенция на рак на женските полови органи, в т.ч. рак на шийката на матката, които се изпълняват и на територията на общините: Смолян, Златоград, Неделино, Ивайловград, Стрелча. На територията на община Пловдив </w:t>
      </w:r>
      <w:r w:rsidRPr="003D15AA">
        <w:rPr>
          <w:rFonts w:ascii="Times New Roman" w:eastAsia="Calibri" w:hAnsi="Times New Roman" w:cs="Times New Roman"/>
          <w:sz w:val="26"/>
          <w:szCs w:val="26"/>
        </w:rPr>
        <w:lastRenderedPageBreak/>
        <w:t xml:space="preserve">периодично се извършват безплатни профилактични прегледи  на служители от   общинската администрацията и граждани на общината. </w:t>
      </w:r>
    </w:p>
    <w:p w:rsidR="003D15AA" w:rsidRPr="003D15AA" w:rsidRDefault="003D15AA" w:rsidP="003D15AA">
      <w:pPr>
        <w:spacing w:after="0" w:line="276" w:lineRule="auto"/>
        <w:ind w:firstLine="567"/>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„Комплексен Онкологичен Център – Пловдив” ЕООД ежегодно организира безплатни прегледи за рак на гърдата, рак на  женските полови органи и кожни тумори с помощта на мобилни екипи, чрез които да се обхванат по голям брой пациенти и от отдалечените райони.</w:t>
      </w:r>
    </w:p>
    <w:p w:rsidR="003D15AA" w:rsidRPr="003D15AA" w:rsidRDefault="003D15AA" w:rsidP="003D15AA">
      <w:pPr>
        <w:tabs>
          <w:tab w:val="left" w:pos="142"/>
        </w:tabs>
        <w:spacing w:after="0" w:line="276" w:lineRule="auto"/>
        <w:contextualSpacing/>
        <w:jc w:val="both"/>
        <w:rPr>
          <w:rFonts w:ascii="Times New Roman" w:eastAsia="Calibri" w:hAnsi="Times New Roman" w:cs="Times New Roman"/>
          <w:sz w:val="26"/>
          <w:szCs w:val="26"/>
        </w:rPr>
      </w:pPr>
    </w:p>
    <w:p w:rsidR="003D15AA" w:rsidRPr="003D15AA" w:rsidRDefault="003D15AA" w:rsidP="003D15AA">
      <w:pPr>
        <w:tabs>
          <w:tab w:val="left" w:pos="142"/>
        </w:tabs>
        <w:spacing w:after="200" w:line="240"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b/>
          <w:sz w:val="26"/>
          <w:szCs w:val="26"/>
        </w:rPr>
        <w:tab/>
      </w:r>
      <w:r w:rsidRPr="003D15AA">
        <w:rPr>
          <w:rFonts w:ascii="Times New Roman" w:eastAsia="Calibri" w:hAnsi="Times New Roman" w:cs="Times New Roman"/>
          <w:b/>
          <w:sz w:val="26"/>
          <w:szCs w:val="26"/>
        </w:rPr>
        <w:tab/>
      </w:r>
      <w:r w:rsidRPr="003D15AA">
        <w:rPr>
          <w:rFonts w:ascii="Times New Roman" w:eastAsia="Calibri" w:hAnsi="Times New Roman" w:cs="Times New Roman"/>
          <w:sz w:val="26"/>
          <w:szCs w:val="26"/>
        </w:rPr>
        <w:t>Психичното здраве на жителите на Община Пловдив е в компетенциите на общинското дружество „Център за психично здраве – Пловдив” ЕООД. В „ЦПЗ-Пловдив” ЕООД се реализират програми за:</w:t>
      </w:r>
    </w:p>
    <w:p w:rsidR="003D15AA" w:rsidRPr="003D15AA" w:rsidRDefault="003D15AA" w:rsidP="003D15AA">
      <w:pPr>
        <w:numPr>
          <w:ilvl w:val="0"/>
          <w:numId w:val="11"/>
        </w:numPr>
        <w:tabs>
          <w:tab w:val="left" w:pos="142"/>
        </w:tabs>
        <w:spacing w:after="0" w:line="240"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Ранно откриване, проследяване и лечение на всички психични заболявания;</w:t>
      </w:r>
    </w:p>
    <w:p w:rsidR="003D15AA" w:rsidRPr="003D15AA" w:rsidRDefault="003D15AA" w:rsidP="003D15AA">
      <w:pPr>
        <w:numPr>
          <w:ilvl w:val="0"/>
          <w:numId w:val="11"/>
        </w:numPr>
        <w:tabs>
          <w:tab w:val="left" w:pos="142"/>
        </w:tabs>
        <w:spacing w:after="0" w:line="240"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Превенция на самоубийствата;</w:t>
      </w:r>
    </w:p>
    <w:p w:rsidR="003D15AA" w:rsidRPr="003D15AA" w:rsidRDefault="003D15AA" w:rsidP="003D15AA">
      <w:pPr>
        <w:numPr>
          <w:ilvl w:val="0"/>
          <w:numId w:val="11"/>
        </w:numPr>
        <w:tabs>
          <w:tab w:val="left" w:pos="142"/>
        </w:tabs>
        <w:spacing w:after="0" w:line="240"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Превенция и предотвратяване на домашното и училищно насилие;</w:t>
      </w:r>
    </w:p>
    <w:p w:rsidR="003D15AA" w:rsidRPr="003D15AA" w:rsidRDefault="003D15AA" w:rsidP="003D15AA">
      <w:pPr>
        <w:numPr>
          <w:ilvl w:val="0"/>
          <w:numId w:val="11"/>
        </w:numPr>
        <w:tabs>
          <w:tab w:val="left" w:pos="142"/>
        </w:tabs>
        <w:spacing w:after="0" w:line="240"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Програма за лица с наркотична зависимост;</w:t>
      </w:r>
    </w:p>
    <w:p w:rsidR="003D15AA" w:rsidRPr="003D15AA" w:rsidRDefault="003D15AA" w:rsidP="003D15AA">
      <w:pPr>
        <w:numPr>
          <w:ilvl w:val="0"/>
          <w:numId w:val="11"/>
        </w:numPr>
        <w:tabs>
          <w:tab w:val="left" w:pos="142"/>
        </w:tabs>
        <w:spacing w:after="0" w:line="240"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Програма за лица с алкохолна зависимост;</w:t>
      </w:r>
    </w:p>
    <w:p w:rsidR="003D15AA" w:rsidRPr="003D15AA" w:rsidRDefault="003D15AA" w:rsidP="003D15AA">
      <w:pPr>
        <w:numPr>
          <w:ilvl w:val="0"/>
          <w:numId w:val="11"/>
        </w:numPr>
        <w:tabs>
          <w:tab w:val="left" w:pos="142"/>
        </w:tabs>
        <w:spacing w:after="0" w:line="240"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Програма за наблюдение и контрол на психичното здраве на хора с </w:t>
      </w:r>
      <w:proofErr w:type="spellStart"/>
      <w:r w:rsidRPr="003D15AA">
        <w:rPr>
          <w:rFonts w:ascii="Times New Roman" w:eastAsia="Calibri" w:hAnsi="Times New Roman" w:cs="Times New Roman"/>
          <w:sz w:val="26"/>
          <w:szCs w:val="26"/>
        </w:rPr>
        <w:t>деменция</w:t>
      </w:r>
      <w:proofErr w:type="spellEnd"/>
      <w:r w:rsidRPr="003D15AA">
        <w:rPr>
          <w:rFonts w:ascii="Times New Roman" w:eastAsia="Calibri" w:hAnsi="Times New Roman" w:cs="Times New Roman"/>
          <w:sz w:val="26"/>
          <w:szCs w:val="26"/>
        </w:rPr>
        <w:t xml:space="preserve"> и увреждания, бездомници /за настаняване в социални институции/;</w:t>
      </w:r>
    </w:p>
    <w:p w:rsidR="003D15AA" w:rsidRPr="003D15AA" w:rsidRDefault="003D15AA" w:rsidP="003D15AA">
      <w:pPr>
        <w:numPr>
          <w:ilvl w:val="0"/>
          <w:numId w:val="11"/>
        </w:numPr>
        <w:tabs>
          <w:tab w:val="left" w:pos="142"/>
        </w:tabs>
        <w:spacing w:after="0" w:line="240"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Психо-социална рехабилитация и социална адаптация;</w:t>
      </w:r>
    </w:p>
    <w:p w:rsidR="003D15AA" w:rsidRPr="003D15AA" w:rsidRDefault="003D15AA" w:rsidP="003D15AA">
      <w:pPr>
        <w:numPr>
          <w:ilvl w:val="0"/>
          <w:numId w:val="11"/>
        </w:numPr>
        <w:tabs>
          <w:tab w:val="left" w:pos="142"/>
        </w:tabs>
        <w:spacing w:after="0" w:line="240"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Програма и обучение в различни дейности на лицата с психични заболявания;</w:t>
      </w:r>
    </w:p>
    <w:p w:rsidR="003D15AA" w:rsidRPr="003D15AA" w:rsidRDefault="003D15AA" w:rsidP="003D15AA">
      <w:pPr>
        <w:tabs>
          <w:tab w:val="left" w:pos="142"/>
        </w:tabs>
        <w:spacing w:after="0" w:line="240"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r>
    </w:p>
    <w:p w:rsidR="003D15AA" w:rsidRPr="003D15AA" w:rsidRDefault="003D15AA" w:rsidP="003D15AA">
      <w:pPr>
        <w:tabs>
          <w:tab w:val="left" w:pos="142"/>
        </w:tabs>
        <w:spacing w:after="0" w:line="240"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r>
      <w:r w:rsidRPr="003D15AA">
        <w:rPr>
          <w:rFonts w:ascii="Times New Roman" w:eastAsia="Calibri" w:hAnsi="Times New Roman" w:cs="Times New Roman"/>
          <w:sz w:val="26"/>
          <w:szCs w:val="26"/>
        </w:rPr>
        <w:tab/>
        <w:t xml:space="preserve">„Център за кожно-венерически заболявания – Пловдив“ ЕООД реализира </w:t>
      </w:r>
      <w:proofErr w:type="spellStart"/>
      <w:ins w:id="3" w:author="User User" w:date="2021-06-21T12:02:00Z">
        <w:r w:rsidRPr="003D15AA">
          <w:rPr>
            <w:rFonts w:ascii="Times New Roman" w:eastAsia="Calibri" w:hAnsi="Times New Roman" w:cs="Times New Roman"/>
            <w:bCs/>
            <w:sz w:val="26"/>
            <w:szCs w:val="26"/>
            <w:lang w:val="ru-RU"/>
          </w:rPr>
          <w:t>п</w:t>
        </w:r>
      </w:ins>
      <w:r w:rsidRPr="003D15AA">
        <w:rPr>
          <w:rFonts w:ascii="Times New Roman" w:eastAsia="Calibri" w:hAnsi="Times New Roman" w:cs="Times New Roman"/>
          <w:bCs/>
          <w:sz w:val="26"/>
          <w:szCs w:val="26"/>
          <w:lang w:val="ru-RU"/>
        </w:rPr>
        <w:t>рограма</w:t>
      </w:r>
      <w:proofErr w:type="spellEnd"/>
      <w:r w:rsidRPr="003D15AA">
        <w:rPr>
          <w:rFonts w:ascii="Times New Roman" w:eastAsia="Calibri" w:hAnsi="Times New Roman" w:cs="Times New Roman"/>
          <w:bCs/>
          <w:sz w:val="26"/>
          <w:szCs w:val="26"/>
          <w:lang w:val="ru-RU"/>
        </w:rPr>
        <w:t xml:space="preserve"> за </w:t>
      </w:r>
      <w:proofErr w:type="spellStart"/>
      <w:r w:rsidRPr="003D15AA">
        <w:rPr>
          <w:rFonts w:ascii="Times New Roman" w:eastAsia="Calibri" w:hAnsi="Times New Roman" w:cs="Times New Roman"/>
          <w:bCs/>
          <w:sz w:val="26"/>
          <w:szCs w:val="26"/>
          <w:lang w:val="ru-RU"/>
        </w:rPr>
        <w:t>ранна</w:t>
      </w:r>
      <w:proofErr w:type="spellEnd"/>
      <w:r w:rsidRPr="003D15AA">
        <w:rPr>
          <w:rFonts w:ascii="Times New Roman" w:eastAsia="Calibri" w:hAnsi="Times New Roman" w:cs="Times New Roman"/>
          <w:bCs/>
          <w:sz w:val="26"/>
          <w:szCs w:val="26"/>
          <w:lang w:val="ru-RU"/>
        </w:rPr>
        <w:t xml:space="preserve"> диагностика и превенция на </w:t>
      </w:r>
      <w:proofErr w:type="spellStart"/>
      <w:r w:rsidRPr="003D15AA">
        <w:rPr>
          <w:rFonts w:ascii="Times New Roman" w:eastAsia="Calibri" w:hAnsi="Times New Roman" w:cs="Times New Roman"/>
          <w:bCs/>
          <w:sz w:val="26"/>
          <w:szCs w:val="26"/>
          <w:lang w:val="ru-RU"/>
        </w:rPr>
        <w:t>атопичен</w:t>
      </w:r>
      <w:proofErr w:type="spellEnd"/>
      <w:r w:rsidRPr="003D15AA">
        <w:rPr>
          <w:rFonts w:ascii="Times New Roman" w:eastAsia="Calibri" w:hAnsi="Times New Roman" w:cs="Times New Roman"/>
          <w:bCs/>
          <w:sz w:val="26"/>
          <w:szCs w:val="26"/>
          <w:lang w:val="ru-RU"/>
        </w:rPr>
        <w:t xml:space="preserve"> дерматит 2020-2021г. з</w:t>
      </w:r>
      <w:r w:rsidRPr="003D15AA">
        <w:rPr>
          <w:rFonts w:ascii="Times New Roman" w:eastAsia="Calibri" w:hAnsi="Times New Roman" w:cs="Times New Roman"/>
          <w:sz w:val="26"/>
          <w:szCs w:val="26"/>
        </w:rPr>
        <w:t xml:space="preserve">а деца от детските градини </w:t>
      </w:r>
      <w:proofErr w:type="gramStart"/>
      <w:r w:rsidRPr="003D15AA">
        <w:rPr>
          <w:rFonts w:ascii="Times New Roman" w:eastAsia="Calibri" w:hAnsi="Times New Roman" w:cs="Times New Roman"/>
          <w:sz w:val="26"/>
          <w:szCs w:val="26"/>
        </w:rPr>
        <w:t>на община</w:t>
      </w:r>
      <w:proofErr w:type="gramEnd"/>
      <w:r w:rsidRPr="003D15AA">
        <w:rPr>
          <w:rFonts w:ascii="Times New Roman" w:eastAsia="Calibri" w:hAnsi="Times New Roman" w:cs="Times New Roman"/>
          <w:sz w:val="26"/>
          <w:szCs w:val="26"/>
        </w:rPr>
        <w:t xml:space="preserve"> Пловдив. Общинското здравеопазване залага на бъдещи програми за ранно диагностициране на деца с </w:t>
      </w:r>
      <w:proofErr w:type="spellStart"/>
      <w:r w:rsidRPr="003D15AA">
        <w:rPr>
          <w:rFonts w:ascii="Times New Roman" w:eastAsia="Calibri" w:hAnsi="Times New Roman" w:cs="Times New Roman"/>
          <w:sz w:val="26"/>
          <w:szCs w:val="26"/>
        </w:rPr>
        <w:t>ендокринологични</w:t>
      </w:r>
      <w:proofErr w:type="spellEnd"/>
      <w:r w:rsidRPr="003D15AA">
        <w:rPr>
          <w:rFonts w:ascii="Times New Roman" w:eastAsia="Calibri" w:hAnsi="Times New Roman" w:cs="Times New Roman"/>
          <w:sz w:val="26"/>
          <w:szCs w:val="26"/>
        </w:rPr>
        <w:t>, неврологични, ортопедични, очни, хирургични и други заболявания.</w:t>
      </w:r>
    </w:p>
    <w:p w:rsidR="003D15AA" w:rsidRPr="003D15AA" w:rsidRDefault="003D15AA" w:rsidP="003D15AA">
      <w:pPr>
        <w:tabs>
          <w:tab w:val="left" w:pos="142"/>
        </w:tabs>
        <w:spacing w:after="0" w:line="240" w:lineRule="auto"/>
        <w:contextualSpacing/>
        <w:jc w:val="both"/>
        <w:rPr>
          <w:rFonts w:ascii="Times New Roman" w:eastAsia="Calibri" w:hAnsi="Times New Roman" w:cs="Times New Roman"/>
          <w:sz w:val="26"/>
          <w:szCs w:val="26"/>
        </w:rPr>
      </w:pPr>
    </w:p>
    <w:p w:rsidR="003D15AA" w:rsidRPr="003D15AA" w:rsidRDefault="003D15AA" w:rsidP="003D15AA">
      <w:p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В някои от учебните заведения на територията на община Пловдив е изпълнявана и предстои през 2022г. да се изпълнява Програма за превенция на сексуално предавани инфекции </w:t>
      </w:r>
      <w:r w:rsidRPr="003D15AA">
        <w:rPr>
          <w:rFonts w:ascii="Times New Roman" w:eastAsia="Calibri" w:hAnsi="Times New Roman" w:cs="Times New Roman"/>
          <w:sz w:val="26"/>
          <w:szCs w:val="26"/>
          <w:lang w:val="ru-RU"/>
        </w:rPr>
        <w:t>(</w:t>
      </w:r>
      <w:r w:rsidRPr="003D15AA">
        <w:rPr>
          <w:rFonts w:ascii="Times New Roman" w:eastAsia="Calibri" w:hAnsi="Times New Roman" w:cs="Times New Roman"/>
          <w:sz w:val="26"/>
          <w:szCs w:val="26"/>
        </w:rPr>
        <w:t>СПИ</w:t>
      </w:r>
      <w:r w:rsidRPr="003D15AA">
        <w:rPr>
          <w:rFonts w:ascii="Times New Roman" w:eastAsia="Calibri" w:hAnsi="Times New Roman" w:cs="Times New Roman"/>
          <w:sz w:val="26"/>
          <w:szCs w:val="26"/>
          <w:lang w:val="ru-RU"/>
        </w:rPr>
        <w:t>)</w:t>
      </w:r>
      <w:r w:rsidRPr="003D15AA">
        <w:rPr>
          <w:rFonts w:ascii="Times New Roman" w:eastAsia="Calibri" w:hAnsi="Times New Roman" w:cs="Times New Roman"/>
          <w:sz w:val="26"/>
          <w:szCs w:val="26"/>
        </w:rPr>
        <w:t xml:space="preserve"> и ХИВ. </w:t>
      </w:r>
    </w:p>
    <w:p w:rsidR="003D15AA" w:rsidRPr="003D15AA" w:rsidRDefault="003D15AA" w:rsidP="003D15AA">
      <w:pPr>
        <w:tabs>
          <w:tab w:val="left" w:pos="142"/>
        </w:tabs>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w:t>
      </w:r>
    </w:p>
    <w:p w:rsidR="003D15AA" w:rsidRPr="003D15AA" w:rsidRDefault="003D15AA" w:rsidP="003D15AA">
      <w:pPr>
        <w:tabs>
          <w:tab w:val="left" w:pos="142"/>
        </w:tabs>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r>
      <w:r w:rsidRPr="003D15AA">
        <w:rPr>
          <w:rFonts w:ascii="Times New Roman" w:eastAsia="Calibri" w:hAnsi="Times New Roman" w:cs="Times New Roman"/>
          <w:sz w:val="26"/>
          <w:szCs w:val="26"/>
        </w:rPr>
        <w:tab/>
        <w:t>В „</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„Св. Мина“ – Пловдив“ ЕООД и „</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„Св. </w:t>
      </w:r>
      <w:proofErr w:type="spellStart"/>
      <w:r w:rsidRPr="003D15AA">
        <w:rPr>
          <w:rFonts w:ascii="Times New Roman" w:eastAsia="Calibri" w:hAnsi="Times New Roman" w:cs="Times New Roman"/>
          <w:sz w:val="26"/>
          <w:szCs w:val="26"/>
        </w:rPr>
        <w:t>Пантелеймон</w:t>
      </w:r>
      <w:proofErr w:type="spellEnd"/>
      <w:r w:rsidRPr="003D15AA">
        <w:rPr>
          <w:rFonts w:ascii="Times New Roman" w:eastAsia="Calibri" w:hAnsi="Times New Roman" w:cs="Times New Roman"/>
          <w:sz w:val="26"/>
          <w:szCs w:val="26"/>
        </w:rPr>
        <w:t>“ – Пловдив“ ЕООД са разкрити центрове за обучение на пациенти със захарен диабет.</w:t>
      </w:r>
    </w:p>
    <w:p w:rsidR="003D15AA" w:rsidRPr="003D15AA" w:rsidRDefault="003D15AA" w:rsidP="003D15AA">
      <w:pPr>
        <w:tabs>
          <w:tab w:val="left" w:pos="1005"/>
        </w:tabs>
        <w:spacing w:after="0" w:line="240" w:lineRule="auto"/>
        <w:jc w:val="both"/>
        <w:rPr>
          <w:rFonts w:ascii="Times New Roman" w:eastAsia="Times New Roman" w:hAnsi="Times New Roman" w:cs="Times New Roman"/>
          <w:b/>
          <w:sz w:val="26"/>
          <w:szCs w:val="26"/>
          <w:lang w:eastAsia="bg-BG"/>
        </w:rPr>
      </w:pPr>
    </w:p>
    <w:p w:rsidR="003D15AA" w:rsidRPr="003D15AA" w:rsidRDefault="003D15AA" w:rsidP="003D15AA">
      <w:pPr>
        <w:spacing w:after="0" w:line="276" w:lineRule="auto"/>
        <w:ind w:firstLine="426"/>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Общопрактикуващите лекари имат възможност да разпространяват брошури с информация относно информиране на населението за профилактика на оралните заболявания и подобряване знанията и уменията на децата за опазване на оралното им здраве, което е с</w:t>
      </w:r>
      <w:r w:rsidRPr="003D15AA">
        <w:rPr>
          <w:rFonts w:ascii="Times New Roman" w:eastAsia="Times New Roman" w:hAnsi="Times New Roman" w:cs="Times New Roman"/>
          <w:sz w:val="26"/>
          <w:szCs w:val="26"/>
        </w:rPr>
        <w:t xml:space="preserve">ъобразено с </w:t>
      </w:r>
      <w:r w:rsidRPr="003D15AA">
        <w:rPr>
          <w:rFonts w:ascii="Times New Roman" w:hAnsi="Times New Roman" w:cs="Times New Roman"/>
          <w:sz w:val="26"/>
          <w:szCs w:val="26"/>
        </w:rPr>
        <w:t xml:space="preserve">Национална здравна стратегия за периода 2021г.-2030г. и Националната програма за профилактика на оралните заболявания при деца 0-18 г. в Република България 2021-2025 г., която е продължение на </w:t>
      </w:r>
      <w:r w:rsidRPr="003D15AA">
        <w:rPr>
          <w:rFonts w:ascii="Times New Roman" w:hAnsi="Times New Roman" w:cs="Times New Roman"/>
          <w:sz w:val="26"/>
          <w:szCs w:val="26"/>
        </w:rPr>
        <w:lastRenderedPageBreak/>
        <w:t>Националната програма за профилактика на оралните заболявания при деца 0-18 г. в Република България 2015-2020г.,</w:t>
      </w:r>
    </w:p>
    <w:p w:rsidR="003D15AA" w:rsidRPr="003D15AA" w:rsidRDefault="003D15AA" w:rsidP="003D15AA">
      <w:pPr>
        <w:tabs>
          <w:tab w:val="left" w:pos="1005"/>
        </w:tabs>
        <w:spacing w:after="0" w:line="240" w:lineRule="auto"/>
        <w:jc w:val="both"/>
        <w:rPr>
          <w:rFonts w:ascii="Times New Roman" w:eastAsia="Times New Roman" w:hAnsi="Times New Roman" w:cs="Times New Roman"/>
          <w:b/>
          <w:sz w:val="26"/>
          <w:szCs w:val="26"/>
          <w:lang w:eastAsia="bg-BG"/>
        </w:rPr>
      </w:pPr>
    </w:p>
    <w:p w:rsidR="003D15AA" w:rsidRPr="003D15AA" w:rsidRDefault="003D15AA" w:rsidP="003D15AA">
      <w:pPr>
        <w:tabs>
          <w:tab w:val="left" w:pos="1005"/>
        </w:tabs>
        <w:spacing w:after="0" w:line="240" w:lineRule="auto"/>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ab/>
        <w:t>Мерки за реализация на приоритет №1, т.1.1.</w:t>
      </w:r>
    </w:p>
    <w:p w:rsidR="003D15AA" w:rsidRPr="003D15AA" w:rsidRDefault="003D15AA" w:rsidP="003D15AA">
      <w:pPr>
        <w:tabs>
          <w:tab w:val="left" w:pos="1005"/>
        </w:tabs>
        <w:spacing w:after="0" w:line="240" w:lineRule="auto"/>
        <w:jc w:val="both"/>
        <w:rPr>
          <w:rFonts w:ascii="Times New Roman" w:eastAsia="Times New Roman" w:hAnsi="Times New Roman" w:cs="Times New Roman"/>
          <w:b/>
          <w:sz w:val="26"/>
          <w:szCs w:val="26"/>
          <w:lang w:eastAsia="bg-BG"/>
        </w:rPr>
      </w:pPr>
    </w:p>
    <w:p w:rsidR="003D15AA" w:rsidRPr="003D15AA" w:rsidRDefault="003D15AA" w:rsidP="003D15AA">
      <w:pPr>
        <w:numPr>
          <w:ilvl w:val="2"/>
          <w:numId w:val="7"/>
        </w:numPr>
        <w:tabs>
          <w:tab w:val="left" w:pos="1005"/>
        </w:tabs>
        <w:spacing w:after="0" w:line="240"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Повишаване знанията на жителите на община Пловдив в областта на здравословния начин на живот, с предоставянето на възможност за консултиране и повишаване на информираността в тази насока;</w:t>
      </w:r>
    </w:p>
    <w:p w:rsidR="003D15AA" w:rsidRPr="003D15AA" w:rsidRDefault="003D15AA" w:rsidP="003D15AA">
      <w:pPr>
        <w:numPr>
          <w:ilvl w:val="2"/>
          <w:numId w:val="7"/>
        </w:numPr>
        <w:tabs>
          <w:tab w:val="left" w:pos="1005"/>
        </w:tabs>
        <w:spacing w:after="20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Стимулиране на общинските лечебни заведения за реализиране на дейности по промоция на здравето и превенция на болестите; </w:t>
      </w:r>
    </w:p>
    <w:p w:rsidR="003D15AA" w:rsidRPr="003D15AA" w:rsidRDefault="003D15AA" w:rsidP="003D15AA">
      <w:pPr>
        <w:numPr>
          <w:ilvl w:val="2"/>
          <w:numId w:val="7"/>
        </w:numPr>
        <w:tabs>
          <w:tab w:val="left" w:pos="1005"/>
        </w:tabs>
        <w:spacing w:after="20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Разширяване на спектъра на медицински услуги с такива по промоция на здравето и профилактика на болестите;</w:t>
      </w:r>
    </w:p>
    <w:p w:rsidR="003D15AA" w:rsidRPr="003D15AA" w:rsidRDefault="003D15AA" w:rsidP="003D15AA">
      <w:pPr>
        <w:numPr>
          <w:ilvl w:val="2"/>
          <w:numId w:val="7"/>
        </w:numPr>
        <w:tabs>
          <w:tab w:val="left" w:pos="1005"/>
        </w:tabs>
        <w:spacing w:after="20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Създаване на програми за ранна диагностика и откриване на онкологични заболявания;</w:t>
      </w:r>
    </w:p>
    <w:p w:rsidR="003D15AA" w:rsidRPr="003D15AA" w:rsidRDefault="003D15AA" w:rsidP="003D15AA">
      <w:pPr>
        <w:numPr>
          <w:ilvl w:val="2"/>
          <w:numId w:val="7"/>
        </w:numPr>
        <w:tabs>
          <w:tab w:val="left" w:pos="1005"/>
        </w:tabs>
        <w:spacing w:after="20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Създаване на програми за контрол на сърдечно-съдови заболявания;</w:t>
      </w:r>
    </w:p>
    <w:p w:rsidR="003D15AA" w:rsidRPr="003D15AA" w:rsidRDefault="003D15AA" w:rsidP="003D15AA">
      <w:pPr>
        <w:numPr>
          <w:ilvl w:val="2"/>
          <w:numId w:val="7"/>
        </w:numPr>
        <w:tabs>
          <w:tab w:val="left" w:pos="1005"/>
        </w:tabs>
        <w:spacing w:after="200" w:line="276" w:lineRule="auto"/>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Мерки за ранно откриване на диабет;</w:t>
      </w:r>
    </w:p>
    <w:p w:rsidR="003D15AA" w:rsidRPr="003D15AA" w:rsidRDefault="003D15AA" w:rsidP="003D15AA">
      <w:pPr>
        <w:numPr>
          <w:ilvl w:val="2"/>
          <w:numId w:val="7"/>
        </w:numPr>
        <w:tabs>
          <w:tab w:val="left" w:pos="1005"/>
        </w:tabs>
        <w:spacing w:after="200" w:line="240" w:lineRule="auto"/>
        <w:contextualSpacing/>
        <w:jc w:val="both"/>
        <w:rPr>
          <w:rFonts w:ascii="Times New Roman" w:eastAsia="Calibri" w:hAnsi="Times New Roman" w:cs="Times New Roman"/>
          <w:sz w:val="26"/>
          <w:szCs w:val="26"/>
        </w:rPr>
      </w:pPr>
      <w:r w:rsidRPr="003D15AA">
        <w:rPr>
          <w:rFonts w:ascii="Times New Roman" w:eastAsia="Times New Roman" w:hAnsi="Times New Roman" w:cs="Times New Roman"/>
          <w:sz w:val="26"/>
          <w:szCs w:val="26"/>
          <w:lang w:eastAsia="bg-BG"/>
        </w:rPr>
        <w:t xml:space="preserve">Разработване на допълнителни, ефективни </w:t>
      </w:r>
      <w:proofErr w:type="spellStart"/>
      <w:r w:rsidRPr="003D15AA">
        <w:rPr>
          <w:rFonts w:ascii="Times New Roman" w:eastAsia="Times New Roman" w:hAnsi="Times New Roman" w:cs="Times New Roman"/>
          <w:sz w:val="26"/>
          <w:szCs w:val="26"/>
          <w:lang w:eastAsia="bg-BG"/>
        </w:rPr>
        <w:t>скринингови</w:t>
      </w:r>
      <w:proofErr w:type="spellEnd"/>
      <w:r w:rsidRPr="003D15AA">
        <w:rPr>
          <w:rFonts w:ascii="Times New Roman" w:eastAsia="Times New Roman" w:hAnsi="Times New Roman" w:cs="Times New Roman"/>
          <w:sz w:val="26"/>
          <w:szCs w:val="26"/>
          <w:lang w:eastAsia="bg-BG"/>
        </w:rPr>
        <w:t xml:space="preserve"> програми при деца и възрастни.</w:t>
      </w:r>
    </w:p>
    <w:p w:rsidR="003D15AA" w:rsidRPr="003D15AA" w:rsidRDefault="003D15AA" w:rsidP="003D15AA">
      <w:pPr>
        <w:tabs>
          <w:tab w:val="left" w:pos="1005"/>
        </w:tabs>
        <w:spacing w:after="200" w:line="240" w:lineRule="auto"/>
        <w:ind w:left="1080"/>
        <w:contextualSpacing/>
        <w:jc w:val="both"/>
        <w:rPr>
          <w:rFonts w:ascii="Times New Roman" w:eastAsia="Calibri" w:hAnsi="Times New Roman" w:cs="Times New Roman"/>
          <w:sz w:val="26"/>
          <w:szCs w:val="26"/>
        </w:rPr>
      </w:pPr>
    </w:p>
    <w:p w:rsidR="003D15AA" w:rsidRPr="003D15AA" w:rsidRDefault="003D15AA" w:rsidP="003D15AA">
      <w:pPr>
        <w:numPr>
          <w:ilvl w:val="1"/>
          <w:numId w:val="7"/>
        </w:numPr>
        <w:spacing w:after="0" w:line="276" w:lineRule="auto"/>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Подобряване здравния статус на населението чрез контрол върху рисковите фактори – тютюнопушене, алкохол, наркотични вещества, нездравословно хранене.</w:t>
      </w:r>
    </w:p>
    <w:p w:rsidR="003D15AA" w:rsidRPr="003D15AA" w:rsidRDefault="003D15AA" w:rsidP="003D15AA">
      <w:pPr>
        <w:spacing w:after="0" w:line="276" w:lineRule="auto"/>
        <w:ind w:firstLine="709"/>
        <w:contextualSpacing/>
        <w:jc w:val="both"/>
        <w:rPr>
          <w:rFonts w:ascii="Times New Roman" w:eastAsia="Times New Roman" w:hAnsi="Times New Roman" w:cs="Times New Roman"/>
          <w:i/>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Тютюнопушенето е предпоставка за редица социално-значими заболявания. При пушачите риска от развитието на рак, белодробни и сърдечно-съдови заболявания е значим. Тютюневите изделия водят до пристрастяване и увреждат човешкото здраве. Другият вид зависимост, водещ до негативни здравни, социални и икономически ефекти е зависимост или злоупотреба с алкохол. И тук ролята на превенцията е от изключително значение в контекста на повишаване ефективността на здравната система в община Пловдив. </w:t>
      </w:r>
    </w:p>
    <w:p w:rsidR="003D15AA" w:rsidRPr="003D15AA" w:rsidRDefault="003D15AA" w:rsidP="003D15AA">
      <w:pPr>
        <w:spacing w:after="0" w:line="276" w:lineRule="auto"/>
        <w:jc w:val="both"/>
        <w:rPr>
          <w:rFonts w:ascii="Times New Roman" w:eastAsia="Calibri" w:hAnsi="Times New Roman" w:cs="Times New Roman"/>
          <w:sz w:val="26"/>
          <w:szCs w:val="26"/>
        </w:rPr>
      </w:pPr>
      <w:r w:rsidRPr="003D15AA">
        <w:rPr>
          <w:rFonts w:ascii="Times New Roman" w:eastAsia="Times New Roman" w:hAnsi="Times New Roman" w:cs="Times New Roman"/>
          <w:sz w:val="26"/>
          <w:szCs w:val="26"/>
        </w:rPr>
        <w:tab/>
        <w:t xml:space="preserve">Третият социално значим проблем е </w:t>
      </w:r>
      <w:r w:rsidRPr="003D15AA">
        <w:rPr>
          <w:rFonts w:ascii="Times New Roman" w:eastAsia="Calibri" w:hAnsi="Times New Roman" w:cs="Times New Roman"/>
          <w:sz w:val="26"/>
          <w:szCs w:val="26"/>
        </w:rPr>
        <w:t>разпространението на наркоманиите. У</w:t>
      </w:r>
      <w:r w:rsidRPr="003D15AA">
        <w:rPr>
          <w:rFonts w:ascii="Times New Roman" w:eastAsia="Times New Roman" w:hAnsi="Times New Roman" w:cs="Times New Roman"/>
          <w:sz w:val="26"/>
          <w:szCs w:val="26"/>
        </w:rPr>
        <w:t xml:space="preserve">потребата на психоактивни вещества </w:t>
      </w:r>
      <w:r w:rsidRPr="003D15AA">
        <w:rPr>
          <w:rFonts w:ascii="Times New Roman" w:eastAsia="Calibri" w:hAnsi="Times New Roman" w:cs="Times New Roman"/>
          <w:sz w:val="26"/>
          <w:szCs w:val="26"/>
        </w:rPr>
        <w:t>се превърна в една от големите заплахи за здравето и живота на хората по света</w:t>
      </w:r>
      <w:r w:rsidRPr="003D15AA">
        <w:rPr>
          <w:rFonts w:ascii="Times New Roman" w:eastAsia="Times New Roman" w:hAnsi="Times New Roman" w:cs="Times New Roman"/>
          <w:sz w:val="26"/>
          <w:szCs w:val="26"/>
        </w:rPr>
        <w:t xml:space="preserve">. Най-масово употребяваното наркотично вещество е марихуаната, следвано от веществата от групата на стимулантите: </w:t>
      </w:r>
      <w:proofErr w:type="spellStart"/>
      <w:r w:rsidRPr="003D15AA">
        <w:rPr>
          <w:rFonts w:ascii="Times New Roman" w:eastAsia="Times New Roman" w:hAnsi="Times New Roman" w:cs="Times New Roman"/>
          <w:sz w:val="26"/>
          <w:szCs w:val="26"/>
        </w:rPr>
        <w:t>ектази</w:t>
      </w:r>
      <w:proofErr w:type="spellEnd"/>
      <w:r w:rsidRPr="003D15AA">
        <w:rPr>
          <w:rFonts w:ascii="Times New Roman" w:eastAsia="Times New Roman" w:hAnsi="Times New Roman" w:cs="Times New Roman"/>
          <w:sz w:val="26"/>
          <w:szCs w:val="26"/>
        </w:rPr>
        <w:t xml:space="preserve">, </w:t>
      </w:r>
      <w:proofErr w:type="spellStart"/>
      <w:r w:rsidRPr="003D15AA">
        <w:rPr>
          <w:rFonts w:ascii="Times New Roman" w:eastAsia="Times New Roman" w:hAnsi="Times New Roman" w:cs="Times New Roman"/>
          <w:sz w:val="26"/>
          <w:szCs w:val="26"/>
        </w:rPr>
        <w:t>амфетамини</w:t>
      </w:r>
      <w:proofErr w:type="spellEnd"/>
      <w:r w:rsidRPr="003D15AA">
        <w:rPr>
          <w:rFonts w:ascii="Times New Roman" w:eastAsia="Times New Roman" w:hAnsi="Times New Roman" w:cs="Times New Roman"/>
          <w:sz w:val="26"/>
          <w:szCs w:val="26"/>
        </w:rPr>
        <w:t xml:space="preserve">, кокаин и </w:t>
      </w:r>
      <w:proofErr w:type="spellStart"/>
      <w:r w:rsidRPr="003D15AA">
        <w:rPr>
          <w:rFonts w:ascii="Times New Roman" w:eastAsia="Times New Roman" w:hAnsi="Times New Roman" w:cs="Times New Roman"/>
          <w:sz w:val="26"/>
          <w:szCs w:val="26"/>
        </w:rPr>
        <w:t>метамфетамини</w:t>
      </w:r>
      <w:proofErr w:type="spellEnd"/>
      <w:r w:rsidRPr="003D15AA">
        <w:rPr>
          <w:rFonts w:ascii="Times New Roman" w:eastAsia="Times New Roman" w:hAnsi="Times New Roman" w:cs="Times New Roman"/>
          <w:sz w:val="26"/>
          <w:szCs w:val="26"/>
        </w:rPr>
        <w:t>.</w:t>
      </w:r>
      <w:r w:rsidRPr="003D15AA">
        <w:rPr>
          <w:rFonts w:ascii="Times New Roman" w:eastAsia="Calibri" w:hAnsi="Times New Roman" w:cs="Times New Roman"/>
          <w:sz w:val="26"/>
          <w:szCs w:val="26"/>
        </w:rPr>
        <w:t xml:space="preserve"> </w:t>
      </w:r>
    </w:p>
    <w:p w:rsidR="003D15AA" w:rsidRPr="003D15AA" w:rsidRDefault="003D15AA" w:rsidP="003D15AA">
      <w:pPr>
        <w:spacing w:after="0" w:line="276" w:lineRule="auto"/>
        <w:jc w:val="both"/>
        <w:rPr>
          <w:rFonts w:ascii="Times New Roman" w:eastAsia="Times New Roman" w:hAnsi="Times New Roman" w:cs="Times New Roman"/>
          <w:sz w:val="26"/>
          <w:szCs w:val="26"/>
        </w:rPr>
      </w:pPr>
      <w:r w:rsidRPr="003D15AA">
        <w:rPr>
          <w:rFonts w:ascii="Times New Roman" w:eastAsia="Calibri" w:hAnsi="Times New Roman" w:cs="Times New Roman"/>
          <w:sz w:val="26"/>
          <w:szCs w:val="26"/>
        </w:rPr>
        <w:tab/>
        <w:t xml:space="preserve">По данни от Национално представително проучване относно нагласи и употреба на психоактивни вещества сред общото население в България (на възраст 15-64 години), проведено през 2016 г., общо 11,2% (между 472 000–565 000 лица) от възрастното население са употребили поне веднъж в живота си някакво наркотично вещество. В сравнителен план делът на тези хора е по-висок от всички други предходни години. Младите хора на възраст между 15 и 34 години представляват около 81,5% от всички лица във възрастовия диапазон 15-64 </w:t>
      </w:r>
      <w:r w:rsidRPr="003D15AA">
        <w:rPr>
          <w:rFonts w:ascii="Times New Roman" w:eastAsia="Calibri" w:hAnsi="Times New Roman" w:cs="Times New Roman"/>
          <w:sz w:val="26"/>
          <w:szCs w:val="26"/>
        </w:rPr>
        <w:lastRenderedPageBreak/>
        <w:t>години, които поне веднъж в живота си са употребили някакъв вид наркотик. Всред учениците от 9-ти до 12-ти клас 26,2% поне веднъж в живота си са пробвали някакво наркотично вещество</w:t>
      </w:r>
      <w:r w:rsidRPr="003D15AA">
        <w:rPr>
          <w:rFonts w:ascii="Times New Roman" w:eastAsia="Times New Roman" w:hAnsi="Times New Roman" w:cs="Times New Roman"/>
          <w:sz w:val="26"/>
          <w:szCs w:val="26"/>
        </w:rPr>
        <w:t xml:space="preserve">. </w:t>
      </w:r>
      <w:r w:rsidRPr="003D15AA">
        <w:rPr>
          <w:rFonts w:ascii="Times New Roman" w:eastAsia="Calibri" w:hAnsi="Times New Roman" w:cs="Times New Roman"/>
          <w:sz w:val="26"/>
          <w:szCs w:val="26"/>
        </w:rPr>
        <w:t xml:space="preserve">Данните показват, че през последните години се регистрира тенденция на спад в броя на високорисково употребяващите </w:t>
      </w:r>
      <w:proofErr w:type="spellStart"/>
      <w:r w:rsidRPr="003D15AA">
        <w:rPr>
          <w:rFonts w:ascii="Times New Roman" w:eastAsia="Calibri" w:hAnsi="Times New Roman" w:cs="Times New Roman"/>
          <w:sz w:val="26"/>
          <w:szCs w:val="26"/>
        </w:rPr>
        <w:t>опиоиди</w:t>
      </w:r>
      <w:proofErr w:type="spellEnd"/>
      <w:r w:rsidRPr="003D15AA">
        <w:rPr>
          <w:rFonts w:ascii="Times New Roman" w:eastAsia="Calibri" w:hAnsi="Times New Roman" w:cs="Times New Roman"/>
          <w:sz w:val="26"/>
          <w:szCs w:val="26"/>
        </w:rPr>
        <w:t xml:space="preserve"> лица (хероин, </w:t>
      </w:r>
      <w:proofErr w:type="spellStart"/>
      <w:r w:rsidRPr="003D15AA">
        <w:rPr>
          <w:rFonts w:ascii="Times New Roman" w:eastAsia="Calibri" w:hAnsi="Times New Roman" w:cs="Times New Roman"/>
          <w:sz w:val="26"/>
          <w:szCs w:val="26"/>
        </w:rPr>
        <w:t>метадон</w:t>
      </w:r>
      <w:proofErr w:type="spellEnd"/>
      <w:r w:rsidRPr="003D15AA">
        <w:rPr>
          <w:rFonts w:ascii="Times New Roman" w:eastAsia="Calibri" w:hAnsi="Times New Roman" w:cs="Times New Roman"/>
          <w:sz w:val="26"/>
          <w:szCs w:val="26"/>
        </w:rPr>
        <w:t xml:space="preserve">, морфин) и увеличаване на употребяващите стимуланти и канабис. Една от причините за този факт, е преминаване на много от проблемно употребяващите лица към </w:t>
      </w:r>
      <w:proofErr w:type="spellStart"/>
      <w:r w:rsidRPr="003D15AA">
        <w:rPr>
          <w:rFonts w:ascii="Times New Roman" w:eastAsia="Calibri" w:hAnsi="Times New Roman" w:cs="Times New Roman"/>
          <w:sz w:val="26"/>
          <w:szCs w:val="26"/>
        </w:rPr>
        <w:t>опиоидно</w:t>
      </w:r>
      <w:proofErr w:type="spellEnd"/>
      <w:r w:rsidRPr="003D15AA">
        <w:rPr>
          <w:rFonts w:ascii="Times New Roman" w:eastAsia="Calibri" w:hAnsi="Times New Roman" w:cs="Times New Roman"/>
          <w:sz w:val="26"/>
          <w:szCs w:val="26"/>
        </w:rPr>
        <w:t xml:space="preserve"> </w:t>
      </w:r>
      <w:proofErr w:type="spellStart"/>
      <w:r w:rsidRPr="003D15AA">
        <w:rPr>
          <w:rFonts w:ascii="Times New Roman" w:eastAsia="Calibri" w:hAnsi="Times New Roman" w:cs="Times New Roman"/>
          <w:sz w:val="26"/>
          <w:szCs w:val="26"/>
        </w:rPr>
        <w:t>субституиращо</w:t>
      </w:r>
      <w:proofErr w:type="spellEnd"/>
      <w:r w:rsidRPr="003D15AA">
        <w:rPr>
          <w:rFonts w:ascii="Times New Roman" w:eastAsia="Calibri" w:hAnsi="Times New Roman" w:cs="Times New Roman"/>
          <w:sz w:val="26"/>
          <w:szCs w:val="26"/>
        </w:rPr>
        <w:t xml:space="preserve"> лечение. В общинското лечебно заведение </w:t>
      </w:r>
      <w:r w:rsidRPr="003D15AA">
        <w:rPr>
          <w:rFonts w:ascii="Times New Roman" w:eastAsia="Times New Roman" w:hAnsi="Times New Roman" w:cs="Times New Roman"/>
          <w:sz w:val="26"/>
          <w:szCs w:val="26"/>
          <w:lang w:eastAsia="bg-BG"/>
        </w:rPr>
        <w:t xml:space="preserve">„Център за психично здраве – Пловдив” ЕООД е разкрита и продължава да функционира безплатна </w:t>
      </w:r>
      <w:proofErr w:type="spellStart"/>
      <w:r w:rsidRPr="003D15AA">
        <w:rPr>
          <w:rFonts w:ascii="Times New Roman" w:eastAsia="Times New Roman" w:hAnsi="Times New Roman" w:cs="Times New Roman"/>
          <w:sz w:val="26"/>
          <w:szCs w:val="26"/>
          <w:lang w:eastAsia="bg-BG"/>
        </w:rPr>
        <w:t>Метадонова</w:t>
      </w:r>
      <w:proofErr w:type="spellEnd"/>
      <w:r w:rsidRPr="003D15AA">
        <w:rPr>
          <w:rFonts w:ascii="Times New Roman" w:eastAsia="Times New Roman" w:hAnsi="Times New Roman" w:cs="Times New Roman"/>
          <w:sz w:val="26"/>
          <w:szCs w:val="26"/>
          <w:lang w:eastAsia="bg-BG"/>
        </w:rPr>
        <w:t xml:space="preserve"> програма, </w:t>
      </w:r>
      <w:r w:rsidRPr="003D15AA">
        <w:rPr>
          <w:rFonts w:ascii="Times New Roman" w:eastAsia="Calibri" w:hAnsi="Times New Roman" w:cs="Times New Roman"/>
          <w:sz w:val="26"/>
          <w:szCs w:val="26"/>
        </w:rPr>
        <w:t xml:space="preserve">осигуряваща </w:t>
      </w:r>
      <w:proofErr w:type="spellStart"/>
      <w:r w:rsidRPr="003D15AA">
        <w:rPr>
          <w:rFonts w:ascii="Times New Roman" w:eastAsia="Calibri" w:hAnsi="Times New Roman" w:cs="Times New Roman"/>
          <w:sz w:val="26"/>
          <w:szCs w:val="26"/>
        </w:rPr>
        <w:t>субституиращо</w:t>
      </w:r>
      <w:proofErr w:type="spellEnd"/>
      <w:r w:rsidRPr="003D15AA">
        <w:rPr>
          <w:rFonts w:ascii="Times New Roman" w:eastAsia="Calibri" w:hAnsi="Times New Roman" w:cs="Times New Roman"/>
          <w:sz w:val="26"/>
          <w:szCs w:val="26"/>
        </w:rPr>
        <w:t xml:space="preserve"> лечение на лица със зависимост към </w:t>
      </w:r>
      <w:proofErr w:type="spellStart"/>
      <w:r w:rsidRPr="003D15AA">
        <w:rPr>
          <w:rFonts w:ascii="Times New Roman" w:eastAsia="Calibri" w:hAnsi="Times New Roman" w:cs="Times New Roman"/>
          <w:sz w:val="26"/>
          <w:szCs w:val="26"/>
        </w:rPr>
        <w:t>опиатни</w:t>
      </w:r>
      <w:proofErr w:type="spellEnd"/>
      <w:r w:rsidRPr="003D15AA">
        <w:rPr>
          <w:rFonts w:ascii="Times New Roman" w:eastAsia="Calibri" w:hAnsi="Times New Roman" w:cs="Times New Roman"/>
          <w:sz w:val="26"/>
          <w:szCs w:val="26"/>
        </w:rPr>
        <w:t xml:space="preserve"> психоактивни вещества.</w:t>
      </w:r>
      <w:r w:rsidRPr="003D15AA">
        <w:rPr>
          <w:rFonts w:ascii="Times New Roman" w:eastAsia="Times New Roman" w:hAnsi="Times New Roman" w:cs="Times New Roman"/>
          <w:sz w:val="26"/>
          <w:szCs w:val="26"/>
          <w:lang w:eastAsia="bg-BG"/>
        </w:rPr>
        <w:t xml:space="preserve"> </w:t>
      </w:r>
    </w:p>
    <w:p w:rsidR="003D15AA" w:rsidRPr="003D15AA" w:rsidRDefault="003D15AA" w:rsidP="003D15AA">
      <w:pPr>
        <w:spacing w:after="0" w:line="276" w:lineRule="auto"/>
        <w:jc w:val="both"/>
        <w:rPr>
          <w:rFonts w:ascii="Times New Roman" w:eastAsia="Calibri" w:hAnsi="Times New Roman" w:cs="Times New Roman"/>
          <w:sz w:val="26"/>
          <w:szCs w:val="26"/>
        </w:rPr>
      </w:pPr>
      <w:r w:rsidRPr="003D15AA">
        <w:rPr>
          <w:rFonts w:ascii="Times New Roman" w:eastAsia="Times New Roman" w:hAnsi="Times New Roman" w:cs="Times New Roman"/>
          <w:sz w:val="26"/>
          <w:szCs w:val="26"/>
        </w:rPr>
        <w:tab/>
        <w:t xml:space="preserve">В община Пловдив от 2001г. е създаден и функционира  Общински съвет по наркотични вещества /ОСНВ/ с Превантивно-информационен център /ПИЦ/ към него, който отговаря за реализиране на местно ниво на Националната политика в областта на превенцията, лечението, рехабилитацията и </w:t>
      </w:r>
      <w:proofErr w:type="spellStart"/>
      <w:r w:rsidRPr="003D15AA">
        <w:rPr>
          <w:rFonts w:ascii="Times New Roman" w:eastAsia="Times New Roman" w:hAnsi="Times New Roman" w:cs="Times New Roman"/>
          <w:sz w:val="26"/>
          <w:szCs w:val="26"/>
        </w:rPr>
        <w:t>ресоциализацията</w:t>
      </w:r>
      <w:proofErr w:type="spellEnd"/>
      <w:r w:rsidRPr="003D15AA">
        <w:rPr>
          <w:rFonts w:ascii="Times New Roman" w:eastAsia="Times New Roman" w:hAnsi="Times New Roman" w:cs="Times New Roman"/>
          <w:sz w:val="26"/>
          <w:szCs w:val="26"/>
        </w:rPr>
        <w:t xml:space="preserve"> на наркоманиите. </w:t>
      </w:r>
      <w:r w:rsidRPr="003D15AA">
        <w:rPr>
          <w:rFonts w:ascii="Times New Roman" w:eastAsia="Calibri" w:hAnsi="Times New Roman" w:cs="Times New Roman"/>
          <w:sz w:val="26"/>
          <w:szCs w:val="26"/>
        </w:rPr>
        <w:t>Дейността на ОСНВ е насочена към всички възрастови групи, като се фокусира основно върху прицелни групи, като ученици, учители, педагогически съветници, психолози и медицински специалисти от училищата на гр. Пловдив. Работещите в ПИЦ  изнасят лекции в училищата за психоактивни вещества, консултират деца и родители, организират семинари на тема „Връстници обучават връстници” и обучения на деца лидери, провеждат съвместни мероприятия с доброволци и студентски организации, организират по различни поводи културни и спортни мероприятия. Във връзка с</w:t>
      </w:r>
      <w:r w:rsidRPr="003D15AA">
        <w:rPr>
          <w:rFonts w:ascii="Arial" w:eastAsia="Calibri" w:hAnsi="Arial" w:cs="Arial"/>
          <w:sz w:val="26"/>
          <w:szCs w:val="26"/>
        </w:rPr>
        <w:t xml:space="preserve"> </w:t>
      </w:r>
      <w:r w:rsidRPr="003D15AA">
        <w:rPr>
          <w:rFonts w:ascii="Times New Roman" w:eastAsia="Calibri" w:hAnsi="Times New Roman" w:cs="Times New Roman"/>
          <w:sz w:val="26"/>
          <w:szCs w:val="26"/>
        </w:rPr>
        <w:t>ограничаване разпространението на наркотици в училищна и извънучилищна среда сред малолетни и непълнолетни лица, най-голям брой дейности са осъществени в областта на универсалната превенция, като интервенциите са насочени предимно към деца и младежи.</w:t>
      </w:r>
    </w:p>
    <w:p w:rsidR="003D15AA" w:rsidRPr="003D15AA" w:rsidRDefault="003D15AA" w:rsidP="003D15AA">
      <w:pPr>
        <w:spacing w:after="0" w:line="276" w:lineRule="auto"/>
        <w:ind w:firstLine="708"/>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Освен това периодично се изготвят и отпечатват различни информационни материали, които подпомагат дейността на съвета. </w:t>
      </w:r>
    </w:p>
    <w:p w:rsidR="003D15AA" w:rsidRPr="003D15AA" w:rsidRDefault="003D15AA" w:rsidP="003D15AA">
      <w:pPr>
        <w:spacing w:after="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Навлизането на нови наркотични вещества и по-засилената употреба на стимуланти и канабис предполагат разработването на насоки за лечение и рехабилитация, съобразени с видовете и начини на употреба на наркотици, включително и подходи, насочени към малолетни и непълнолетни. </w:t>
      </w:r>
    </w:p>
    <w:p w:rsidR="003D15AA" w:rsidRPr="003D15AA" w:rsidRDefault="003D15AA" w:rsidP="003D15AA">
      <w:pPr>
        <w:spacing w:after="0" w:line="276" w:lineRule="auto"/>
        <w:ind w:firstLine="708"/>
        <w:jc w:val="both"/>
        <w:rPr>
          <w:rFonts w:ascii="Arial" w:eastAsia="Calibri" w:hAnsi="Arial" w:cs="Arial"/>
          <w:sz w:val="26"/>
          <w:szCs w:val="26"/>
        </w:rPr>
      </w:pPr>
      <w:r w:rsidRPr="003D15AA">
        <w:rPr>
          <w:rFonts w:ascii="Times New Roman" w:eastAsia="Calibri" w:hAnsi="Times New Roman" w:cs="Times New Roman"/>
          <w:sz w:val="26"/>
          <w:szCs w:val="26"/>
        </w:rPr>
        <w:t xml:space="preserve">Съществуващите програми за лечение и </w:t>
      </w:r>
      <w:proofErr w:type="spellStart"/>
      <w:r w:rsidRPr="003D15AA">
        <w:rPr>
          <w:rFonts w:ascii="Times New Roman" w:eastAsia="Calibri" w:hAnsi="Times New Roman" w:cs="Times New Roman"/>
          <w:sz w:val="26"/>
          <w:szCs w:val="26"/>
        </w:rPr>
        <w:t>психосоциална</w:t>
      </w:r>
      <w:proofErr w:type="spellEnd"/>
      <w:r w:rsidRPr="003D15AA">
        <w:rPr>
          <w:rFonts w:ascii="Times New Roman" w:eastAsia="Calibri" w:hAnsi="Times New Roman" w:cs="Times New Roman"/>
          <w:sz w:val="26"/>
          <w:szCs w:val="26"/>
        </w:rPr>
        <w:t xml:space="preserve"> рехабилитация  са недостатъчни на национално ниво за покриване на нуждите от лечение, рехабилитация и </w:t>
      </w:r>
      <w:proofErr w:type="spellStart"/>
      <w:r w:rsidRPr="003D15AA">
        <w:rPr>
          <w:rFonts w:ascii="Times New Roman" w:eastAsia="Calibri" w:hAnsi="Times New Roman" w:cs="Times New Roman"/>
          <w:sz w:val="26"/>
          <w:szCs w:val="26"/>
        </w:rPr>
        <w:t>ресоциализация</w:t>
      </w:r>
      <w:proofErr w:type="spellEnd"/>
      <w:r w:rsidRPr="003D15AA">
        <w:rPr>
          <w:rFonts w:ascii="Times New Roman" w:eastAsia="Calibri" w:hAnsi="Times New Roman" w:cs="Times New Roman"/>
          <w:sz w:val="26"/>
          <w:szCs w:val="26"/>
        </w:rPr>
        <w:t xml:space="preserve"> на зависими лица. От около 30 000 български граждани, които имат нужда от лечение и </w:t>
      </w:r>
      <w:proofErr w:type="spellStart"/>
      <w:r w:rsidRPr="003D15AA">
        <w:rPr>
          <w:rFonts w:ascii="Times New Roman" w:eastAsia="Calibri" w:hAnsi="Times New Roman" w:cs="Times New Roman"/>
          <w:sz w:val="26"/>
          <w:szCs w:val="26"/>
        </w:rPr>
        <w:t>психосоциална</w:t>
      </w:r>
      <w:proofErr w:type="spellEnd"/>
      <w:r w:rsidRPr="003D15AA">
        <w:rPr>
          <w:rFonts w:ascii="Times New Roman" w:eastAsia="Calibri" w:hAnsi="Times New Roman" w:cs="Times New Roman"/>
          <w:sz w:val="26"/>
          <w:szCs w:val="26"/>
        </w:rPr>
        <w:t xml:space="preserve"> рехабилитация във връзка с употреба на наркотици, през лечебната система годишно минават едва около 7 000 годишно.</w:t>
      </w:r>
      <w:r w:rsidRPr="003D15AA">
        <w:rPr>
          <w:rFonts w:ascii="Arial" w:eastAsia="Calibri" w:hAnsi="Arial" w:cs="Arial"/>
          <w:sz w:val="26"/>
          <w:szCs w:val="26"/>
        </w:rPr>
        <w:t xml:space="preserve"> </w:t>
      </w:r>
    </w:p>
    <w:p w:rsidR="003D15AA" w:rsidRPr="003D15AA" w:rsidRDefault="003D15AA" w:rsidP="003D15AA">
      <w:pPr>
        <w:spacing w:after="0" w:line="276" w:lineRule="auto"/>
        <w:ind w:firstLine="708"/>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lastRenderedPageBreak/>
        <w:t xml:space="preserve">Целта на стратегията е да </w:t>
      </w:r>
      <w:r w:rsidRPr="003D15AA">
        <w:rPr>
          <w:rFonts w:ascii="Times New Roman" w:eastAsia="Times New Roman" w:hAnsi="Times New Roman" w:cs="Times New Roman"/>
          <w:sz w:val="26"/>
          <w:szCs w:val="26"/>
        </w:rPr>
        <w:t xml:space="preserve">обхваща широк спектър от ранни по значение и </w:t>
      </w:r>
      <w:proofErr w:type="spellStart"/>
      <w:r w:rsidRPr="003D15AA">
        <w:rPr>
          <w:rFonts w:ascii="Times New Roman" w:eastAsia="Times New Roman" w:hAnsi="Times New Roman" w:cs="Times New Roman"/>
          <w:sz w:val="26"/>
          <w:szCs w:val="26"/>
        </w:rPr>
        <w:t>взаимнодопълващи</w:t>
      </w:r>
      <w:proofErr w:type="spellEnd"/>
      <w:r w:rsidRPr="003D15AA">
        <w:rPr>
          <w:rFonts w:ascii="Times New Roman" w:eastAsia="Times New Roman" w:hAnsi="Times New Roman" w:cs="Times New Roman"/>
          <w:sz w:val="26"/>
          <w:szCs w:val="26"/>
        </w:rPr>
        <w:t xml:space="preserve"> се мерки в областта на превенцията, лечението, </w:t>
      </w:r>
      <w:proofErr w:type="spellStart"/>
      <w:r w:rsidRPr="003D15AA">
        <w:rPr>
          <w:rFonts w:ascii="Times New Roman" w:eastAsia="Times New Roman" w:hAnsi="Times New Roman" w:cs="Times New Roman"/>
          <w:sz w:val="26"/>
          <w:szCs w:val="26"/>
        </w:rPr>
        <w:t>психосоциалната</w:t>
      </w:r>
      <w:proofErr w:type="spellEnd"/>
      <w:r w:rsidRPr="003D15AA">
        <w:rPr>
          <w:rFonts w:ascii="Times New Roman" w:eastAsia="Times New Roman" w:hAnsi="Times New Roman" w:cs="Times New Roman"/>
          <w:sz w:val="26"/>
          <w:szCs w:val="26"/>
        </w:rPr>
        <w:t xml:space="preserve"> рехабилитация, намаляване на здравните и социални вреди и минимизиране на риска по отношение на стартиране употребата на наркотични вещества.</w:t>
      </w:r>
      <w:r w:rsidRPr="003D15AA">
        <w:rPr>
          <w:rFonts w:ascii="Times New Roman" w:eastAsia="Calibri" w:hAnsi="Times New Roman" w:cs="Times New Roman"/>
          <w:sz w:val="26"/>
          <w:szCs w:val="26"/>
        </w:rPr>
        <w:t xml:space="preserve"> Тя следва да бъде насочена към следните уязвими групи:</w:t>
      </w:r>
    </w:p>
    <w:p w:rsidR="003D15AA" w:rsidRPr="003D15AA" w:rsidRDefault="003D15AA" w:rsidP="003D15AA">
      <w:pPr>
        <w:numPr>
          <w:ilvl w:val="0"/>
          <w:numId w:val="28"/>
        </w:numPr>
        <w:spacing w:after="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лица в риск от употреба на наркотични вещества – деца и младежи;</w:t>
      </w:r>
    </w:p>
    <w:p w:rsidR="003D15AA" w:rsidRPr="003D15AA" w:rsidRDefault="003D15AA" w:rsidP="003D15AA">
      <w:pPr>
        <w:numPr>
          <w:ilvl w:val="0"/>
          <w:numId w:val="28"/>
        </w:numPr>
        <w:spacing w:after="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употребяващи наркотични вещества;</w:t>
      </w:r>
    </w:p>
    <w:p w:rsidR="003D15AA" w:rsidRPr="003D15AA" w:rsidRDefault="003D15AA" w:rsidP="003D15AA">
      <w:pPr>
        <w:numPr>
          <w:ilvl w:val="0"/>
          <w:numId w:val="28"/>
        </w:numPr>
        <w:spacing w:after="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семейства и близки на употребяващи  наркотични вещества</w:t>
      </w:r>
      <w:r w:rsidRPr="003D15AA">
        <w:rPr>
          <w:rFonts w:ascii="Times New Roman" w:eastAsia="Times New Roman" w:hAnsi="Times New Roman" w:cs="Times New Roman"/>
          <w:sz w:val="26"/>
          <w:szCs w:val="26"/>
        </w:rPr>
        <w:t>.</w:t>
      </w:r>
    </w:p>
    <w:p w:rsidR="003D15AA" w:rsidRPr="003D15AA" w:rsidRDefault="003D15AA" w:rsidP="003D15AA">
      <w:pPr>
        <w:spacing w:after="0" w:line="276" w:lineRule="auto"/>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sz w:val="26"/>
          <w:szCs w:val="26"/>
          <w:lang w:eastAsia="bg-BG"/>
        </w:rPr>
        <w:tab/>
        <w:t xml:space="preserve">Промоция и превенция на психичното здраве по отношение на зависимостите за навършилите пълнолетие лица и за ромското население /във филиала, разкрит в район „Източен”/ се осъществява чрез активното включване на специалистите от „Център за психично здраве – Пловдив” ЕООД, обслужващи </w:t>
      </w:r>
      <w:proofErr w:type="spellStart"/>
      <w:r w:rsidRPr="003D15AA">
        <w:rPr>
          <w:rFonts w:ascii="Times New Roman" w:eastAsia="Times New Roman" w:hAnsi="Times New Roman" w:cs="Times New Roman"/>
          <w:sz w:val="26"/>
          <w:szCs w:val="26"/>
          <w:lang w:eastAsia="bg-BG"/>
        </w:rPr>
        <w:t>Метадоновата</w:t>
      </w:r>
      <w:proofErr w:type="spellEnd"/>
      <w:r w:rsidRPr="003D15AA">
        <w:rPr>
          <w:rFonts w:ascii="Times New Roman" w:eastAsia="Times New Roman" w:hAnsi="Times New Roman" w:cs="Times New Roman"/>
          <w:sz w:val="26"/>
          <w:szCs w:val="26"/>
          <w:lang w:eastAsia="bg-BG"/>
        </w:rPr>
        <w:t xml:space="preserve"> програма на лечебното заведение, която е единствената безплатна общинска такава.</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В последните години се наблюдава отрицателна тенденция в модела на потребление и консумация на вредни храни с високо съдържание на захар, сол, добавени мазнини и тестени изделия. Тук усилията трябва да се насочат към информираност на родителите за негативните последици върху здравето на децата им от употребата на такъв вид храни. Превенцията по отношение на здравословното хранене трябва да започне със създаване на култура на хранене и здравословни навици още от ранна детска възраст, което се реализира в детски ясли, детски кухни, детски градини и училищни столове на територията на община Пловдив.</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ab/>
        <w:t>Мерки за реализация на приоритет №1, т.1.2.</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ab/>
      </w:r>
      <w:r w:rsidRPr="003D15AA">
        <w:rPr>
          <w:rFonts w:ascii="Times New Roman" w:eastAsia="Times New Roman" w:hAnsi="Times New Roman" w:cs="Times New Roman"/>
          <w:sz w:val="26"/>
          <w:szCs w:val="26"/>
          <w:lang w:eastAsia="bg-BG"/>
        </w:rPr>
        <w:t>1.2.1</w:t>
      </w:r>
      <w:r w:rsidRPr="003D15AA">
        <w:rPr>
          <w:rFonts w:ascii="Times New Roman" w:eastAsia="Times New Roman" w:hAnsi="Times New Roman" w:cs="Times New Roman"/>
          <w:b/>
          <w:sz w:val="26"/>
          <w:szCs w:val="26"/>
          <w:lang w:eastAsia="bg-BG"/>
        </w:rPr>
        <w:t>.</w:t>
      </w:r>
      <w:r w:rsidRPr="003D15AA">
        <w:rPr>
          <w:rFonts w:ascii="Times New Roman" w:eastAsia="Times New Roman" w:hAnsi="Times New Roman" w:cs="Times New Roman"/>
          <w:sz w:val="26"/>
          <w:szCs w:val="26"/>
          <w:lang w:eastAsia="bg-BG"/>
        </w:rPr>
        <w:t>Реализиране на дейности за промоция на здраве по отношение на здравословно хранене, физическа активност, намаляване на употребата на тютюневи изделия,  злоупотреба с алкохол и наркотични вещества;</w:t>
      </w:r>
    </w:p>
    <w:p w:rsidR="003D15AA" w:rsidRPr="003D15AA" w:rsidRDefault="003D15AA" w:rsidP="003D15AA">
      <w:pPr>
        <w:tabs>
          <w:tab w:val="left" w:pos="1005"/>
        </w:tabs>
        <w:spacing w:after="200" w:line="276" w:lineRule="auto"/>
        <w:jc w:val="both"/>
        <w:rPr>
          <w:rFonts w:ascii="Times New Roman" w:eastAsia="Calibri" w:hAnsi="Times New Roman" w:cs="Times New Roman"/>
          <w:b/>
          <w:sz w:val="26"/>
          <w:szCs w:val="26"/>
        </w:rPr>
      </w:pPr>
      <w:r w:rsidRPr="003D15AA">
        <w:rPr>
          <w:rFonts w:ascii="Times New Roman" w:eastAsia="Times New Roman" w:hAnsi="Times New Roman" w:cs="Times New Roman"/>
          <w:sz w:val="26"/>
          <w:szCs w:val="26"/>
          <w:lang w:eastAsia="bg-BG"/>
        </w:rPr>
        <w:tab/>
      </w:r>
      <w:r w:rsidRPr="003D15AA">
        <w:rPr>
          <w:rFonts w:ascii="Times New Roman" w:eastAsia="Calibri" w:hAnsi="Times New Roman" w:cs="Times New Roman"/>
          <w:sz w:val="26"/>
          <w:szCs w:val="26"/>
        </w:rPr>
        <w:t>1.2.2.Разработване и прилагане на превантивни програми за деца и младежи базирани на добри европейски практики;</w:t>
      </w:r>
    </w:p>
    <w:p w:rsidR="003D15AA" w:rsidRPr="003D15AA" w:rsidRDefault="003D15AA" w:rsidP="003D15AA">
      <w:pPr>
        <w:tabs>
          <w:tab w:val="left" w:pos="1005"/>
        </w:tabs>
        <w:spacing w:after="0" w:line="240"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1.2.3.Подобряване на достъпа и ефективността на лечение, психо-социална рехабилитация и реинтеграция;</w:t>
      </w:r>
    </w:p>
    <w:p w:rsidR="003D15AA" w:rsidRPr="003D15AA" w:rsidRDefault="003D15AA" w:rsidP="003D15AA">
      <w:pPr>
        <w:tabs>
          <w:tab w:val="left" w:pos="1005"/>
        </w:tabs>
        <w:spacing w:after="0" w:line="240" w:lineRule="auto"/>
        <w:jc w:val="both"/>
        <w:rPr>
          <w:rFonts w:ascii="Times New Roman" w:eastAsia="Calibri" w:hAnsi="Times New Roman" w:cs="Times New Roman"/>
          <w:sz w:val="26"/>
          <w:szCs w:val="26"/>
        </w:rPr>
      </w:pPr>
    </w:p>
    <w:p w:rsidR="003D15AA" w:rsidRPr="003D15AA" w:rsidRDefault="003D15AA" w:rsidP="003D15AA">
      <w:pPr>
        <w:tabs>
          <w:tab w:val="left" w:pos="1005"/>
        </w:tabs>
        <w:spacing w:after="0" w:line="240" w:lineRule="auto"/>
        <w:jc w:val="both"/>
        <w:rPr>
          <w:rFonts w:ascii="Times New Roman" w:eastAsia="Times New Roman" w:hAnsi="Times New Roman" w:cs="Times New Roman"/>
          <w:sz w:val="26"/>
          <w:szCs w:val="26"/>
          <w:lang w:eastAsia="bg-BG"/>
        </w:rPr>
      </w:pPr>
      <w:r w:rsidRPr="003D15AA">
        <w:rPr>
          <w:rFonts w:ascii="Times New Roman" w:eastAsia="Calibri" w:hAnsi="Times New Roman" w:cs="Times New Roman"/>
          <w:sz w:val="26"/>
          <w:szCs w:val="26"/>
        </w:rPr>
        <w:tab/>
      </w:r>
      <w:r w:rsidRPr="003D15AA">
        <w:rPr>
          <w:rFonts w:ascii="Times New Roman" w:eastAsia="Times New Roman" w:hAnsi="Times New Roman" w:cs="Times New Roman"/>
          <w:sz w:val="26"/>
          <w:szCs w:val="26"/>
          <w:lang w:eastAsia="bg-BG"/>
        </w:rPr>
        <w:t>1.2.4.Създаване на екип от специалисти, които да извършват т.н. „Мотивационно интервюиране”, имащо за цел ранно установяване на предразположеност към някакъв вид зависимост;</w:t>
      </w:r>
    </w:p>
    <w:p w:rsidR="003D15AA" w:rsidRPr="003D15AA" w:rsidRDefault="003D15AA" w:rsidP="003D15AA">
      <w:pPr>
        <w:tabs>
          <w:tab w:val="left" w:pos="1005"/>
        </w:tabs>
        <w:spacing w:after="0" w:line="240" w:lineRule="auto"/>
        <w:jc w:val="both"/>
        <w:rPr>
          <w:rFonts w:ascii="Times New Roman" w:eastAsia="Times New Roman" w:hAnsi="Times New Roman" w:cs="Times New Roman"/>
          <w:sz w:val="26"/>
          <w:szCs w:val="26"/>
          <w:lang w:eastAsia="bg-BG"/>
        </w:rPr>
      </w:pPr>
    </w:p>
    <w:p w:rsidR="003D15AA" w:rsidRPr="003D15AA" w:rsidRDefault="003D15AA" w:rsidP="003D15AA">
      <w:pPr>
        <w:tabs>
          <w:tab w:val="left" w:pos="360"/>
        </w:tabs>
        <w:spacing w:after="200" w:line="276" w:lineRule="auto"/>
        <w:ind w:firstLine="993"/>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1.2.5.Осъществяване на ефективни програми за здравословно и сексуално образование сред подрастващите и млади хора, чрез включване в </w:t>
      </w:r>
      <w:r w:rsidRPr="003D15AA">
        <w:rPr>
          <w:rFonts w:ascii="Times New Roman" w:eastAsia="Times New Roman" w:hAnsi="Times New Roman" w:cs="Times New Roman"/>
          <w:sz w:val="26"/>
          <w:szCs w:val="26"/>
          <w:lang w:eastAsia="bg-BG"/>
        </w:rPr>
        <w:lastRenderedPageBreak/>
        <w:t>представянето на програмата на хора с личен опит, преминали през различен вид зависимости;</w:t>
      </w:r>
    </w:p>
    <w:p w:rsidR="003D15AA" w:rsidRPr="003D15AA" w:rsidRDefault="003D15AA" w:rsidP="003D15AA">
      <w:pPr>
        <w:tabs>
          <w:tab w:val="left" w:pos="426"/>
        </w:tabs>
        <w:spacing w:after="200" w:line="276" w:lineRule="auto"/>
        <w:ind w:firstLine="993"/>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1.2.6. Промоция на здравословното хранене чрез провеждане на кампании за информиране на населението.</w:t>
      </w:r>
    </w:p>
    <w:p w:rsidR="003D15AA" w:rsidRPr="003D15AA" w:rsidRDefault="003D15AA" w:rsidP="003D15AA">
      <w:pPr>
        <w:tabs>
          <w:tab w:val="left" w:pos="1005"/>
        </w:tabs>
        <w:spacing w:after="200" w:line="276" w:lineRule="auto"/>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ab/>
        <w:t>1.3. Мониторинг на заразните болести</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Провеждането на програмен мониторинг на заразните болести в община Пловдив трябва да отразява и да съответства на глобалните цели за контрол на заразните болести, приети от ООН в Програма за устойчиво развитие, в която са залегнали новите 17 цели за универсална, интегрирана и трансформираща визия за по-добър свят.  Въз основа на тях Световната здравна организация /СЗО/ очерта целите за борба с инфекциозните заболявания, целящи намаляване на заболеваемостта и смъртността от заболявания с епидемиологичен характер. Надзорът на заразните болести трябва да изпълнява две основни функции: ранно оповестяване на потенциалните заплахи за общественото здраве и програмен мониторинг на определени заразни заболявания. </w:t>
      </w:r>
      <w:proofErr w:type="spellStart"/>
      <w:r w:rsidRPr="003D15AA">
        <w:rPr>
          <w:rFonts w:ascii="Times New Roman" w:eastAsia="Times New Roman" w:hAnsi="Times New Roman" w:cs="Times New Roman"/>
          <w:sz w:val="26"/>
          <w:szCs w:val="26"/>
          <w:lang w:eastAsia="bg-BG"/>
        </w:rPr>
        <w:t>Социалнозначими</w:t>
      </w:r>
      <w:proofErr w:type="spellEnd"/>
      <w:r w:rsidRPr="003D15AA">
        <w:rPr>
          <w:rFonts w:ascii="Times New Roman" w:eastAsia="Times New Roman" w:hAnsi="Times New Roman" w:cs="Times New Roman"/>
          <w:sz w:val="26"/>
          <w:szCs w:val="26"/>
          <w:lang w:eastAsia="bg-BG"/>
        </w:rPr>
        <w:t xml:space="preserve"> заразни болести са полиомиелит, туберкулоза, СПИН, вирусни хепатити / 13-та Работна програма на СЗО 2019-2023/. Функциите по надзора, свързани с ранното оповестяване, са основни за общинска, регионална, националната и световна здравна сигурност. Епидемии като </w:t>
      </w:r>
      <w:r w:rsidRPr="003D15AA">
        <w:rPr>
          <w:rFonts w:ascii="Times New Roman" w:eastAsia="Times New Roman" w:hAnsi="Times New Roman" w:cs="Times New Roman"/>
          <w:sz w:val="26"/>
          <w:szCs w:val="26"/>
          <w:lang w:val="en-US" w:eastAsia="bg-BG"/>
        </w:rPr>
        <w:t>SARS</w:t>
      </w:r>
      <w:r w:rsidRPr="003D15AA">
        <w:rPr>
          <w:rFonts w:ascii="Times New Roman" w:eastAsia="Times New Roman" w:hAnsi="Times New Roman" w:cs="Times New Roman"/>
          <w:sz w:val="26"/>
          <w:szCs w:val="26"/>
          <w:lang w:eastAsia="bg-BG"/>
        </w:rPr>
        <w:t xml:space="preserve">, </w:t>
      </w:r>
      <w:r w:rsidRPr="003D15AA">
        <w:rPr>
          <w:rFonts w:ascii="Times New Roman" w:eastAsia="Times New Roman" w:hAnsi="Times New Roman" w:cs="Times New Roman"/>
          <w:sz w:val="26"/>
          <w:szCs w:val="26"/>
          <w:lang w:val="en-US" w:eastAsia="bg-BG"/>
        </w:rPr>
        <w:t>COVID</w:t>
      </w:r>
      <w:r w:rsidRPr="003D15AA">
        <w:rPr>
          <w:rFonts w:ascii="Times New Roman" w:eastAsia="Times New Roman" w:hAnsi="Times New Roman" w:cs="Times New Roman"/>
          <w:sz w:val="26"/>
          <w:szCs w:val="26"/>
          <w:lang w:val="ru-RU" w:eastAsia="bg-BG"/>
        </w:rPr>
        <w:t>-19</w:t>
      </w:r>
      <w:r w:rsidRPr="003D15AA">
        <w:rPr>
          <w:rFonts w:ascii="Times New Roman" w:eastAsia="Times New Roman" w:hAnsi="Times New Roman" w:cs="Times New Roman"/>
          <w:sz w:val="26"/>
          <w:szCs w:val="26"/>
          <w:lang w:eastAsia="bg-BG"/>
        </w:rPr>
        <w:t>, птичи грип и свински грип доказаха важността за ефективен общински надзор.</w:t>
      </w:r>
    </w:p>
    <w:p w:rsidR="003D15AA" w:rsidRPr="003D15AA" w:rsidRDefault="003D15AA" w:rsidP="003D15AA">
      <w:pPr>
        <w:tabs>
          <w:tab w:val="left" w:pos="1005"/>
        </w:tabs>
        <w:spacing w:after="200" w:line="276" w:lineRule="auto"/>
        <w:ind w:firstLine="993"/>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r>
      <w:r w:rsidRPr="003D15AA">
        <w:rPr>
          <w:rFonts w:ascii="Times New Roman" w:eastAsia="Calibri" w:hAnsi="Times New Roman" w:cs="Times New Roman"/>
          <w:sz w:val="26"/>
          <w:szCs w:val="26"/>
        </w:rPr>
        <w:t xml:space="preserve">Инфекциозните болести и мониторинга върху тях винаги са били приоритет на здравеопазването в община Пловдив, но след обявеното извънредно положение от Министерски съвет на 13.03.2020 г., във връзка с пандемията от </w:t>
      </w:r>
      <w:r w:rsidRPr="003D15AA">
        <w:rPr>
          <w:rFonts w:ascii="Times New Roman" w:eastAsia="Calibri" w:hAnsi="Times New Roman" w:cs="Times New Roman"/>
          <w:sz w:val="26"/>
          <w:szCs w:val="26"/>
          <w:lang w:val="en-US"/>
        </w:rPr>
        <w:t>COVID</w:t>
      </w:r>
      <w:r w:rsidRPr="003D15AA">
        <w:rPr>
          <w:rFonts w:ascii="Times New Roman" w:eastAsia="Calibri" w:hAnsi="Times New Roman" w:cs="Times New Roman"/>
          <w:sz w:val="26"/>
          <w:szCs w:val="26"/>
        </w:rPr>
        <w:t xml:space="preserve"> – 19, се превърнаха във фокус на общинското здравеопазване. </w:t>
      </w:r>
      <w:r w:rsidRPr="003D15AA">
        <w:rPr>
          <w:rFonts w:ascii="Times New Roman" w:eastAsia="Times New Roman" w:hAnsi="Times New Roman" w:cs="Times New Roman"/>
          <w:sz w:val="26"/>
          <w:szCs w:val="26"/>
          <w:lang w:eastAsia="bg-BG"/>
        </w:rPr>
        <w:t>За да бъде системата за надзор ефективна, трябва да се ревизира и да се предприемат действия за нейното осъвременяване и актуализиране на готовността на общинско здравеопазване, в т.ч. лабораторна и кадрова готовност за ранна диагностика на инфекции с висок епидемиологичен потенциал. Надзорът на заразните болести изисква дългосрочна ангажираност по отношение на материални и човешки ресурси.</w:t>
      </w:r>
    </w:p>
    <w:p w:rsidR="003D15AA" w:rsidRPr="003D15AA" w:rsidRDefault="003D15AA" w:rsidP="003D15AA">
      <w:pPr>
        <w:tabs>
          <w:tab w:val="left" w:pos="1005"/>
        </w:tabs>
        <w:spacing w:after="200" w:line="276" w:lineRule="auto"/>
        <w:ind w:firstLine="993"/>
        <w:jc w:val="both"/>
        <w:rPr>
          <w:rFonts w:ascii="Times New Roman" w:eastAsia="Times New Roman" w:hAnsi="Times New Roman" w:cs="Times New Roman"/>
          <w:color w:val="000000"/>
          <w:sz w:val="26"/>
          <w:szCs w:val="26"/>
          <w:lang w:eastAsia="bg-BG"/>
        </w:rPr>
      </w:pPr>
      <w:r w:rsidRPr="003D15AA">
        <w:rPr>
          <w:rFonts w:ascii="Times New Roman" w:eastAsia="Times New Roman" w:hAnsi="Times New Roman" w:cs="Times New Roman"/>
          <w:sz w:val="26"/>
          <w:szCs w:val="26"/>
          <w:lang w:eastAsia="bg-BG"/>
        </w:rPr>
        <w:t>Социално</w:t>
      </w:r>
      <w:r w:rsidR="00B05627">
        <w:rPr>
          <w:rFonts w:ascii="Times New Roman" w:eastAsia="Times New Roman" w:hAnsi="Times New Roman" w:cs="Times New Roman"/>
          <w:sz w:val="26"/>
          <w:szCs w:val="26"/>
          <w:lang w:eastAsia="bg-BG"/>
        </w:rPr>
        <w:t>-</w:t>
      </w:r>
      <w:r w:rsidRPr="003D15AA">
        <w:rPr>
          <w:rFonts w:ascii="Times New Roman" w:eastAsia="Times New Roman" w:hAnsi="Times New Roman" w:cs="Times New Roman"/>
          <w:sz w:val="26"/>
          <w:szCs w:val="26"/>
          <w:lang w:eastAsia="bg-BG"/>
        </w:rPr>
        <w:t xml:space="preserve">значими инфекциозни заболявания са туберкулоза и ХИВ/СПИН. </w:t>
      </w:r>
      <w:r w:rsidRPr="003D15AA">
        <w:rPr>
          <w:rFonts w:ascii="Times New Roman" w:eastAsia="Times New Roman" w:hAnsi="Times New Roman" w:cs="Times New Roman"/>
          <w:color w:val="000000"/>
          <w:sz w:val="26"/>
          <w:szCs w:val="26"/>
          <w:lang w:eastAsia="bg-BG"/>
        </w:rPr>
        <w:t xml:space="preserve">Основната цел на двете национални програми за превенция и контрол на тези заболявания е задържане на ниско разпространение на ХИВ-инфекцията и туберкулозата в България. Честотата на </w:t>
      </w:r>
      <w:proofErr w:type="spellStart"/>
      <w:r w:rsidRPr="003D15AA">
        <w:rPr>
          <w:rFonts w:ascii="Times New Roman" w:eastAsia="Times New Roman" w:hAnsi="Times New Roman" w:cs="Times New Roman"/>
          <w:color w:val="000000"/>
          <w:sz w:val="26"/>
          <w:szCs w:val="26"/>
          <w:lang w:eastAsia="bg-BG"/>
        </w:rPr>
        <w:t>новорегистрираните</w:t>
      </w:r>
      <w:proofErr w:type="spellEnd"/>
      <w:r w:rsidRPr="003D15AA">
        <w:rPr>
          <w:rFonts w:ascii="Times New Roman" w:eastAsia="Times New Roman" w:hAnsi="Times New Roman" w:cs="Times New Roman"/>
          <w:color w:val="000000"/>
          <w:sz w:val="26"/>
          <w:szCs w:val="26"/>
          <w:lang w:eastAsia="bg-BG"/>
        </w:rPr>
        <w:t xml:space="preserve"> случаи с ХИВ инфекция на 100 000 души население в страните от Европейския съюз през 2018 г. е 5,1, а за България показателят е 4,4, т.е. страната ни е с по-ниско разпространение на ХИВ сред страните от ЕС. В България е налице и трайна </w:t>
      </w:r>
      <w:r w:rsidRPr="003D15AA">
        <w:rPr>
          <w:rFonts w:ascii="Times New Roman" w:eastAsia="Times New Roman" w:hAnsi="Times New Roman" w:cs="Times New Roman"/>
          <w:color w:val="000000"/>
          <w:sz w:val="26"/>
          <w:szCs w:val="26"/>
          <w:lang w:eastAsia="bg-BG"/>
        </w:rPr>
        <w:lastRenderedPageBreak/>
        <w:t>тенденция за намаляване на заболеваемостта от туберкулоза - от 38,5 на 100 000 население през 2008 г. до 18,4 на 100 000 души през 2019 г., по данни на Министерство на здравеопазването.</w:t>
      </w:r>
    </w:p>
    <w:p w:rsidR="003D15AA" w:rsidRPr="003D15AA" w:rsidRDefault="003D15AA" w:rsidP="003D15AA">
      <w:pPr>
        <w:tabs>
          <w:tab w:val="left" w:pos="1005"/>
        </w:tabs>
        <w:spacing w:after="200" w:line="276" w:lineRule="auto"/>
        <w:ind w:firstLine="993"/>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По данни на Националната програма за превенция и контрол на ХИВ/СПИН към Министерството на здравеопазването от началото на 2021г. до 11 май 2021г. са открити нови 88 ХИВ – серопозитивни лица, с което носителите на ХИВ в страната от 1986г. до сега са 3 571. През 2020г. починалите от ХИВ/СПИН лица са 28. Към 31 март 2021г. общо 1 850 лица с ХИВ се проследяват в секторите за лечение на пациентите с ХИВ/СПИН, един от които се намира на територията на община Пловдив в инфекциозна клиника на УМБАЛ „Св. Георги“.</w:t>
      </w:r>
    </w:p>
    <w:p w:rsidR="003D15AA" w:rsidRPr="003D15AA" w:rsidRDefault="003D15AA" w:rsidP="003D15AA">
      <w:pPr>
        <w:tabs>
          <w:tab w:val="left" w:pos="1005"/>
        </w:tabs>
        <w:spacing w:after="200" w:line="276" w:lineRule="auto"/>
        <w:ind w:firstLine="993"/>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Географското разпространение показва, че по-голямата част от </w:t>
      </w:r>
      <w:proofErr w:type="spellStart"/>
      <w:r w:rsidRPr="003D15AA">
        <w:rPr>
          <w:rFonts w:ascii="Times New Roman" w:eastAsia="Times New Roman" w:hAnsi="Times New Roman" w:cs="Times New Roman"/>
          <w:sz w:val="26"/>
          <w:szCs w:val="26"/>
          <w:lang w:eastAsia="bg-BG"/>
        </w:rPr>
        <w:t>новоинфектираните</w:t>
      </w:r>
      <w:proofErr w:type="spellEnd"/>
      <w:r w:rsidRPr="003D15AA">
        <w:rPr>
          <w:rFonts w:ascii="Times New Roman" w:eastAsia="Times New Roman" w:hAnsi="Times New Roman" w:cs="Times New Roman"/>
          <w:sz w:val="26"/>
          <w:szCs w:val="26"/>
          <w:lang w:eastAsia="bg-BG"/>
        </w:rPr>
        <w:t xml:space="preserve"> с ХИВ са предимно в големите градове, което към 30 ноември 2020г.  е  както следва: София град – 40% /74 лица/, в Област Варна – 14% /25 лица/, Пловдив – 9% /17 лица/, Русе – 4% /7 лица/ и в останалите под 3%. През 2020г. изследваните и узнали своя ХИВ статус лица са над 270 000 души. </w:t>
      </w:r>
    </w:p>
    <w:p w:rsidR="003D15AA" w:rsidRPr="003D15AA" w:rsidRDefault="003D15AA" w:rsidP="003D15AA">
      <w:pPr>
        <w:tabs>
          <w:tab w:val="left" w:pos="1005"/>
        </w:tabs>
        <w:spacing w:after="200" w:line="276" w:lineRule="auto"/>
        <w:ind w:firstLine="993"/>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В Министерство на здравеопазването се работи за приемане на Национална програма за превенция и контрол на ХИВ и сексуално предавани инфекции /СПИ/ в България за периода 2021-2025г. и Национална програма за превенция и контрол на туберкулоза в България за периода 2021-2025г. С приемането им ще се гарантира устойчивост на постигнатите резултати в борбата с тези заболявания в страната и на територията на община Пловдив, като няма да има прекъсване в осигуряване на безплатна диагностика и лечение на пациентите с ХИВ и туберкулоза. За да се запази тенденцията на ниско разпространение на двете социално</w:t>
      </w:r>
      <w:r w:rsidR="00896E7C">
        <w:rPr>
          <w:rFonts w:ascii="Times New Roman" w:eastAsia="Times New Roman" w:hAnsi="Times New Roman" w:cs="Times New Roman"/>
          <w:sz w:val="26"/>
          <w:szCs w:val="26"/>
          <w:lang w:eastAsia="bg-BG"/>
        </w:rPr>
        <w:t>-</w:t>
      </w:r>
      <w:r w:rsidRPr="003D15AA">
        <w:rPr>
          <w:rFonts w:ascii="Times New Roman" w:eastAsia="Times New Roman" w:hAnsi="Times New Roman" w:cs="Times New Roman"/>
          <w:sz w:val="26"/>
          <w:szCs w:val="26"/>
          <w:lang w:eastAsia="bg-BG"/>
        </w:rPr>
        <w:t xml:space="preserve">значими заболявания - СПИН и туберкулоза на територията на община Пловдив и в страната, трябва да продължи реализирането на дейности по превенция и контрол на двете инфекциозни заболявания.  </w:t>
      </w:r>
    </w:p>
    <w:p w:rsidR="003D15AA" w:rsidRPr="003D15AA" w:rsidRDefault="003D15AA" w:rsidP="003D15AA">
      <w:pPr>
        <w:tabs>
          <w:tab w:val="left" w:pos="1005"/>
        </w:tabs>
        <w:spacing w:after="200" w:line="276" w:lineRule="auto"/>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ab/>
        <w:t>Мерки за реализация на приоритет №1, т.1.3.</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1.3.1. Укрепване на системата за контрол на заразните болести чрез повишаване на готовността за ранно откриване, оповестяване и предпазване от внос, възникване и разпространение на взривове и епидемии от инфекции с висок епидемичен потенциал на територията на  община Пловдив;</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1.3.2. Повишаване капацитета на медицинските специалисти за осъществяване на ефективен контрол на заразните болести;</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1.3.3. Прилагане на утвърдени политики и ефективни дейности в областта на превенцията и контрола на социално</w:t>
      </w:r>
      <w:r w:rsidR="009D480F">
        <w:rPr>
          <w:rFonts w:ascii="Times New Roman" w:eastAsia="Times New Roman" w:hAnsi="Times New Roman" w:cs="Times New Roman"/>
          <w:sz w:val="26"/>
          <w:szCs w:val="26"/>
          <w:lang w:eastAsia="bg-BG"/>
        </w:rPr>
        <w:t>-</w:t>
      </w:r>
      <w:r w:rsidRPr="003D15AA">
        <w:rPr>
          <w:rFonts w:ascii="Times New Roman" w:eastAsia="Times New Roman" w:hAnsi="Times New Roman" w:cs="Times New Roman"/>
          <w:sz w:val="26"/>
          <w:szCs w:val="26"/>
          <w:lang w:eastAsia="bg-BG"/>
        </w:rPr>
        <w:t>значими заразни болести;</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lastRenderedPageBreak/>
        <w:tab/>
        <w:t>1.3.4. Грижа при социално</w:t>
      </w:r>
      <w:r w:rsidR="009D480F">
        <w:rPr>
          <w:rFonts w:ascii="Times New Roman" w:eastAsia="Times New Roman" w:hAnsi="Times New Roman" w:cs="Times New Roman"/>
          <w:sz w:val="26"/>
          <w:szCs w:val="26"/>
          <w:lang w:eastAsia="bg-BG"/>
        </w:rPr>
        <w:t>-</w:t>
      </w:r>
      <w:r w:rsidRPr="003D15AA">
        <w:rPr>
          <w:rFonts w:ascii="Times New Roman" w:eastAsia="Times New Roman" w:hAnsi="Times New Roman" w:cs="Times New Roman"/>
          <w:sz w:val="26"/>
          <w:szCs w:val="26"/>
          <w:lang w:eastAsia="bg-BG"/>
        </w:rPr>
        <w:t>значими заразни болести, с насоченост към групите в риск;</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1.3.5. Ефективен надзор над социално</w:t>
      </w:r>
      <w:r w:rsidR="00B12721">
        <w:rPr>
          <w:rFonts w:ascii="Times New Roman" w:eastAsia="Times New Roman" w:hAnsi="Times New Roman" w:cs="Times New Roman"/>
          <w:sz w:val="26"/>
          <w:szCs w:val="26"/>
          <w:lang w:eastAsia="bg-BG"/>
        </w:rPr>
        <w:t>-</w:t>
      </w:r>
      <w:r w:rsidRPr="003D15AA">
        <w:rPr>
          <w:rFonts w:ascii="Times New Roman" w:eastAsia="Times New Roman" w:hAnsi="Times New Roman" w:cs="Times New Roman"/>
          <w:sz w:val="26"/>
          <w:szCs w:val="26"/>
          <w:lang w:eastAsia="bg-BG"/>
        </w:rPr>
        <w:t>значими заболявания – за ХИВ</w:t>
      </w:r>
      <w:r w:rsidR="00B12721">
        <w:rPr>
          <w:rFonts w:ascii="Times New Roman" w:eastAsia="Times New Roman" w:hAnsi="Times New Roman" w:cs="Times New Roman"/>
          <w:sz w:val="26"/>
          <w:szCs w:val="26"/>
          <w:lang w:eastAsia="bg-BG"/>
        </w:rPr>
        <w:t>/</w:t>
      </w:r>
      <w:r w:rsidRPr="003D15AA">
        <w:rPr>
          <w:rFonts w:ascii="Times New Roman" w:eastAsia="Times New Roman" w:hAnsi="Times New Roman" w:cs="Times New Roman"/>
          <w:sz w:val="26"/>
          <w:szCs w:val="26"/>
          <w:lang w:eastAsia="bg-BG"/>
        </w:rPr>
        <w:t xml:space="preserve"> СПИН, СПИ, вирусни хепатити, туберкулоза, морбили, рубеола, </w:t>
      </w:r>
      <w:proofErr w:type="spellStart"/>
      <w:r w:rsidRPr="003D15AA">
        <w:rPr>
          <w:rFonts w:ascii="Times New Roman" w:eastAsia="Times New Roman" w:hAnsi="Times New Roman" w:cs="Times New Roman"/>
          <w:sz w:val="26"/>
          <w:szCs w:val="26"/>
          <w:lang w:eastAsia="bg-BG"/>
        </w:rPr>
        <w:t>полиолиомиелит</w:t>
      </w:r>
      <w:proofErr w:type="spellEnd"/>
      <w:r w:rsidRPr="003D15AA">
        <w:rPr>
          <w:rFonts w:ascii="Times New Roman" w:eastAsia="Times New Roman" w:hAnsi="Times New Roman" w:cs="Times New Roman"/>
          <w:sz w:val="26"/>
          <w:szCs w:val="26"/>
          <w:lang w:eastAsia="bg-BG"/>
        </w:rPr>
        <w:t>, дифтерия и др.;</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1.3.6.Повишаване информираността на населението относно превенцията на актуални заразни болести;</w:t>
      </w:r>
    </w:p>
    <w:p w:rsidR="003D15AA" w:rsidRPr="003D15AA" w:rsidRDefault="003D15AA" w:rsidP="003D15AA">
      <w:pPr>
        <w:spacing w:after="200" w:line="276" w:lineRule="auto"/>
        <w:ind w:firstLine="993"/>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1.3.7.Достигане и поддържане на висок имунизационен обхват за предпазване на общественото здраве от заболявания, предотвратими чрез ваксиниране, посредством повишаване на обществената информираност, професионалната компетентност относно ползите от ваксините и създаване на механизъм за гарантиран достъп до имунизации на всички групи от населението.</w:t>
      </w:r>
    </w:p>
    <w:p w:rsidR="003D15AA" w:rsidRPr="003D15AA" w:rsidRDefault="003D15AA" w:rsidP="003D15AA">
      <w:pPr>
        <w:spacing w:after="0" w:line="276" w:lineRule="auto"/>
        <w:jc w:val="both"/>
        <w:rPr>
          <w:rFonts w:ascii="Times New Roman" w:eastAsia="Times New Roman" w:hAnsi="Times New Roman" w:cs="Times New Roman"/>
          <w:b/>
          <w:sz w:val="26"/>
          <w:szCs w:val="26"/>
          <w:lang w:eastAsia="bg-BG"/>
        </w:rPr>
      </w:pPr>
    </w:p>
    <w:p w:rsidR="003D15AA" w:rsidRPr="003D15AA" w:rsidRDefault="003D15AA" w:rsidP="003D15AA">
      <w:pPr>
        <w:spacing w:after="0" w:line="276" w:lineRule="auto"/>
        <w:jc w:val="both"/>
        <w:rPr>
          <w:rFonts w:ascii="Times New Roman" w:eastAsia="Times New Roman" w:hAnsi="Times New Roman" w:cs="Times New Roman"/>
          <w:b/>
          <w:sz w:val="26"/>
          <w:szCs w:val="26"/>
          <w:u w:val="single"/>
          <w:lang w:eastAsia="bg-BG"/>
        </w:rPr>
      </w:pPr>
      <w:r w:rsidRPr="003D15AA">
        <w:rPr>
          <w:rFonts w:ascii="Times New Roman" w:eastAsia="Times New Roman" w:hAnsi="Times New Roman" w:cs="Times New Roman"/>
          <w:b/>
          <w:sz w:val="26"/>
          <w:szCs w:val="26"/>
          <w:u w:val="single"/>
          <w:lang w:eastAsia="bg-BG"/>
        </w:rPr>
        <w:t xml:space="preserve">Приоритет №2 - Обезпечаване на качествена и достъпна </w:t>
      </w:r>
      <w:proofErr w:type="spellStart"/>
      <w:r w:rsidRPr="003D15AA">
        <w:rPr>
          <w:rFonts w:ascii="Times New Roman" w:eastAsia="Times New Roman" w:hAnsi="Times New Roman" w:cs="Times New Roman"/>
          <w:b/>
          <w:sz w:val="26"/>
          <w:szCs w:val="26"/>
          <w:u w:val="single"/>
          <w:lang w:eastAsia="bg-BG"/>
        </w:rPr>
        <w:t>извънболнична</w:t>
      </w:r>
      <w:proofErr w:type="spellEnd"/>
      <w:r w:rsidRPr="003D15AA">
        <w:rPr>
          <w:rFonts w:ascii="Times New Roman" w:eastAsia="Times New Roman" w:hAnsi="Times New Roman" w:cs="Times New Roman"/>
          <w:b/>
          <w:sz w:val="26"/>
          <w:szCs w:val="26"/>
          <w:u w:val="single"/>
          <w:lang w:eastAsia="bg-BG"/>
        </w:rPr>
        <w:t xml:space="preserve"> и болнична медицинска помощ чрез повишаване на ефективността и контрола на медицинските дейности</w:t>
      </w:r>
    </w:p>
    <w:p w:rsidR="003D15AA" w:rsidRPr="003D15AA" w:rsidRDefault="003D15AA" w:rsidP="003D15AA">
      <w:pPr>
        <w:spacing w:after="0" w:line="276" w:lineRule="auto"/>
        <w:ind w:left="720"/>
        <w:contextualSpacing/>
        <w:jc w:val="both"/>
        <w:rPr>
          <w:rFonts w:ascii="Times New Roman" w:eastAsia="Times New Roman" w:hAnsi="Times New Roman" w:cs="Times New Roman"/>
          <w:b/>
          <w:sz w:val="26"/>
          <w:szCs w:val="26"/>
          <w:lang w:eastAsia="bg-BG"/>
        </w:rPr>
      </w:pPr>
    </w:p>
    <w:p w:rsidR="003D15AA" w:rsidRPr="003D15AA" w:rsidRDefault="003D15AA" w:rsidP="003D15AA">
      <w:pPr>
        <w:spacing w:after="0" w:line="276" w:lineRule="auto"/>
        <w:ind w:left="284"/>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 xml:space="preserve">2.1.Развитие на </w:t>
      </w:r>
      <w:proofErr w:type="spellStart"/>
      <w:r w:rsidRPr="003D15AA">
        <w:rPr>
          <w:rFonts w:ascii="Times New Roman" w:eastAsia="Times New Roman" w:hAnsi="Times New Roman" w:cs="Times New Roman"/>
          <w:i/>
          <w:sz w:val="26"/>
          <w:szCs w:val="26"/>
          <w:lang w:eastAsia="bg-BG"/>
        </w:rPr>
        <w:t>извънболничната</w:t>
      </w:r>
      <w:proofErr w:type="spellEnd"/>
      <w:r w:rsidRPr="003D15AA">
        <w:rPr>
          <w:rFonts w:ascii="Times New Roman" w:eastAsia="Times New Roman" w:hAnsi="Times New Roman" w:cs="Times New Roman"/>
          <w:i/>
          <w:sz w:val="26"/>
          <w:szCs w:val="26"/>
          <w:lang w:eastAsia="bg-BG"/>
        </w:rPr>
        <w:t xml:space="preserve"> медицинска помощ</w:t>
      </w:r>
    </w:p>
    <w:p w:rsidR="003D15AA" w:rsidRPr="003D15AA" w:rsidRDefault="003D15AA" w:rsidP="003D15AA">
      <w:pPr>
        <w:spacing w:after="0" w:line="276" w:lineRule="auto"/>
        <w:ind w:left="720"/>
        <w:contextualSpacing/>
        <w:jc w:val="both"/>
        <w:rPr>
          <w:rFonts w:ascii="Times New Roman" w:eastAsia="Times New Roman" w:hAnsi="Times New Roman" w:cs="Times New Roman"/>
          <w:i/>
          <w:sz w:val="26"/>
          <w:szCs w:val="26"/>
          <w:lang w:eastAsia="bg-BG"/>
        </w:rPr>
      </w:pPr>
    </w:p>
    <w:p w:rsidR="003D15AA" w:rsidRPr="003D15AA" w:rsidRDefault="003D15AA" w:rsidP="003D15AA">
      <w:pPr>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Общинските лечебни заведения за </w:t>
      </w:r>
      <w:proofErr w:type="spellStart"/>
      <w:r w:rsidRPr="003D15AA">
        <w:rPr>
          <w:rFonts w:ascii="Times New Roman" w:eastAsia="Times New Roman" w:hAnsi="Times New Roman" w:cs="Times New Roman"/>
          <w:sz w:val="26"/>
          <w:szCs w:val="26"/>
          <w:lang w:eastAsia="bg-BG"/>
        </w:rPr>
        <w:t>извънболнична</w:t>
      </w:r>
      <w:proofErr w:type="spellEnd"/>
      <w:r w:rsidRPr="003D15AA">
        <w:rPr>
          <w:rFonts w:ascii="Times New Roman" w:eastAsia="Times New Roman" w:hAnsi="Times New Roman" w:cs="Times New Roman"/>
          <w:sz w:val="26"/>
          <w:szCs w:val="26"/>
          <w:lang w:eastAsia="bg-BG"/>
        </w:rPr>
        <w:t xml:space="preserve"> помощ на гр. Пловдив са девет:</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І –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ІІ -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ІV –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V –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„Медицински център VI – Пловдив, район Централен“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VІІ, район „Южен“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„Пловдив“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„Диагностично-консултативен център „Изток“ ЕООД</w:t>
      </w:r>
      <w:r w:rsidRPr="003D15AA">
        <w:rPr>
          <w:rFonts w:ascii="Times New Roman" w:eastAsia="Calibri" w:hAnsi="Times New Roman" w:cs="Times New Roman"/>
          <w:sz w:val="26"/>
          <w:szCs w:val="26"/>
          <w:lang w:val="ru-RU"/>
        </w:rPr>
        <w:t>;</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„Медицински център за рехабилитация и спортна медицина І – Пловдив” ЕООД</w:t>
      </w:r>
      <w:r w:rsidRPr="003D15AA">
        <w:rPr>
          <w:rFonts w:ascii="Times New Roman" w:eastAsia="Calibri" w:hAnsi="Times New Roman" w:cs="Times New Roman"/>
          <w:sz w:val="26"/>
          <w:szCs w:val="26"/>
          <w:lang w:val="ru-RU"/>
        </w:rPr>
        <w:t>.</w:t>
      </w:r>
    </w:p>
    <w:p w:rsidR="003D15AA" w:rsidRPr="003D15AA" w:rsidRDefault="003D15AA" w:rsidP="003D15AA">
      <w:pPr>
        <w:autoSpaceDE w:val="0"/>
        <w:autoSpaceDN w:val="0"/>
        <w:adjustRightInd w:val="0"/>
        <w:spacing w:after="0" w:line="240" w:lineRule="auto"/>
        <w:ind w:firstLine="709"/>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Териториалната достъпност до лечебните заведения, оказващи специализирана медицинска помощ, е много добра (равномерно разположение), но има известно съсредоточаване на отделните специалисти в различни ДКЦ и МЦ. Необходимо е целенасочените и дългосрочни усилия да продължат в дейности по профилактика на болести и промоция на здравето, както и повишаване на информираността на ползващите здравни услуги. </w:t>
      </w:r>
    </w:p>
    <w:p w:rsidR="003D15AA" w:rsidRPr="003D15AA" w:rsidRDefault="003D15AA" w:rsidP="003D15AA">
      <w:pPr>
        <w:tabs>
          <w:tab w:val="left" w:pos="1005"/>
        </w:tabs>
        <w:spacing w:after="200" w:line="276" w:lineRule="auto"/>
        <w:ind w:firstLine="709"/>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Липсва добра координация на изпълнителите на </w:t>
      </w:r>
      <w:proofErr w:type="spellStart"/>
      <w:r w:rsidRPr="003D15AA">
        <w:rPr>
          <w:rFonts w:ascii="Times New Roman" w:eastAsia="Times New Roman" w:hAnsi="Times New Roman" w:cs="Times New Roman"/>
          <w:sz w:val="26"/>
          <w:szCs w:val="26"/>
          <w:lang w:eastAsia="bg-BG"/>
        </w:rPr>
        <w:t>извънболнична</w:t>
      </w:r>
      <w:proofErr w:type="spellEnd"/>
      <w:r w:rsidRPr="003D15AA">
        <w:rPr>
          <w:rFonts w:ascii="Times New Roman" w:eastAsia="Times New Roman" w:hAnsi="Times New Roman" w:cs="Times New Roman"/>
          <w:sz w:val="26"/>
          <w:szCs w:val="26"/>
          <w:lang w:eastAsia="bg-BG"/>
        </w:rPr>
        <w:t xml:space="preserve"> специализирана медицинска помощ с общопрактикуващи лекари и с тези в </w:t>
      </w:r>
      <w:r w:rsidRPr="003D15AA">
        <w:rPr>
          <w:rFonts w:ascii="Times New Roman" w:eastAsia="Times New Roman" w:hAnsi="Times New Roman" w:cs="Times New Roman"/>
          <w:sz w:val="26"/>
          <w:szCs w:val="26"/>
          <w:lang w:eastAsia="bg-BG"/>
        </w:rPr>
        <w:lastRenderedPageBreak/>
        <w:t xml:space="preserve">болничните лечебни заведения. Наблюдава се едновременна ангажираност на голяма част от изпълнителите на </w:t>
      </w:r>
      <w:proofErr w:type="spellStart"/>
      <w:r w:rsidRPr="003D15AA">
        <w:rPr>
          <w:rFonts w:ascii="Times New Roman" w:eastAsia="Times New Roman" w:hAnsi="Times New Roman" w:cs="Times New Roman"/>
          <w:sz w:val="26"/>
          <w:szCs w:val="26"/>
          <w:lang w:eastAsia="bg-BG"/>
        </w:rPr>
        <w:t>извънболничната</w:t>
      </w:r>
      <w:proofErr w:type="spellEnd"/>
      <w:r w:rsidRPr="003D15AA">
        <w:rPr>
          <w:rFonts w:ascii="Times New Roman" w:eastAsia="Times New Roman" w:hAnsi="Times New Roman" w:cs="Times New Roman"/>
          <w:sz w:val="26"/>
          <w:szCs w:val="26"/>
          <w:lang w:eastAsia="bg-BG"/>
        </w:rPr>
        <w:t xml:space="preserve"> специализирана медицинска помощ и в болничната помощ.</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val="ru-RU" w:eastAsia="bg-BG"/>
        </w:rPr>
      </w:pPr>
      <w:r w:rsidRPr="003D15AA">
        <w:rPr>
          <w:rFonts w:ascii="Times New Roman" w:eastAsia="Times New Roman" w:hAnsi="Times New Roman" w:cs="Times New Roman"/>
          <w:sz w:val="26"/>
          <w:szCs w:val="26"/>
          <w:lang w:val="ru-RU" w:eastAsia="bg-BG"/>
        </w:rPr>
        <w:tab/>
        <w:t xml:space="preserve">Доказано е, че </w:t>
      </w:r>
      <w:proofErr w:type="spellStart"/>
      <w:r w:rsidRPr="003D15AA">
        <w:rPr>
          <w:rFonts w:ascii="Times New Roman" w:eastAsia="Times New Roman" w:hAnsi="Times New Roman" w:cs="Times New Roman"/>
          <w:sz w:val="26"/>
          <w:szCs w:val="26"/>
          <w:lang w:val="ru-RU" w:eastAsia="bg-BG"/>
        </w:rPr>
        <w:t>извънболничната</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медицинска</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помощ</w:t>
      </w:r>
      <w:proofErr w:type="spellEnd"/>
      <w:r w:rsidRPr="003D15AA">
        <w:rPr>
          <w:rFonts w:ascii="Times New Roman" w:eastAsia="Times New Roman" w:hAnsi="Times New Roman" w:cs="Times New Roman"/>
          <w:sz w:val="26"/>
          <w:szCs w:val="26"/>
          <w:lang w:val="ru-RU" w:eastAsia="bg-BG"/>
        </w:rPr>
        <w:t xml:space="preserve"> е много </w:t>
      </w:r>
      <w:proofErr w:type="spellStart"/>
      <w:r w:rsidRPr="003D15AA">
        <w:rPr>
          <w:rFonts w:ascii="Times New Roman" w:eastAsia="Times New Roman" w:hAnsi="Times New Roman" w:cs="Times New Roman"/>
          <w:sz w:val="26"/>
          <w:szCs w:val="26"/>
          <w:lang w:val="ru-RU" w:eastAsia="bg-BG"/>
        </w:rPr>
        <w:t>ефективен</w:t>
      </w:r>
      <w:proofErr w:type="spellEnd"/>
      <w:r w:rsidRPr="003D15AA">
        <w:rPr>
          <w:rFonts w:ascii="Times New Roman" w:eastAsia="Times New Roman" w:hAnsi="Times New Roman" w:cs="Times New Roman"/>
          <w:sz w:val="26"/>
          <w:szCs w:val="26"/>
          <w:lang w:val="ru-RU" w:eastAsia="bg-BG"/>
        </w:rPr>
        <w:t xml:space="preserve"> и </w:t>
      </w:r>
      <w:proofErr w:type="spellStart"/>
      <w:r w:rsidRPr="003D15AA">
        <w:rPr>
          <w:rFonts w:ascii="Times New Roman" w:eastAsia="Times New Roman" w:hAnsi="Times New Roman" w:cs="Times New Roman"/>
          <w:sz w:val="26"/>
          <w:szCs w:val="26"/>
          <w:lang w:val="ru-RU" w:eastAsia="bg-BG"/>
        </w:rPr>
        <w:t>ефикасен</w:t>
      </w:r>
      <w:proofErr w:type="spellEnd"/>
      <w:r w:rsidRPr="003D15AA">
        <w:rPr>
          <w:rFonts w:ascii="Times New Roman" w:eastAsia="Times New Roman" w:hAnsi="Times New Roman" w:cs="Times New Roman"/>
          <w:sz w:val="26"/>
          <w:szCs w:val="26"/>
          <w:lang w:val="ru-RU" w:eastAsia="bg-BG"/>
        </w:rPr>
        <w:t xml:space="preserve"> начин за </w:t>
      </w:r>
      <w:proofErr w:type="spellStart"/>
      <w:r w:rsidRPr="003D15AA">
        <w:rPr>
          <w:rFonts w:ascii="Times New Roman" w:eastAsia="Times New Roman" w:hAnsi="Times New Roman" w:cs="Times New Roman"/>
          <w:sz w:val="26"/>
          <w:szCs w:val="26"/>
          <w:lang w:val="ru-RU" w:eastAsia="bg-BG"/>
        </w:rPr>
        <w:t>справяне</w:t>
      </w:r>
      <w:proofErr w:type="spellEnd"/>
      <w:r w:rsidRPr="003D15AA">
        <w:rPr>
          <w:rFonts w:ascii="Times New Roman" w:eastAsia="Times New Roman" w:hAnsi="Times New Roman" w:cs="Times New Roman"/>
          <w:sz w:val="26"/>
          <w:szCs w:val="26"/>
          <w:lang w:val="ru-RU" w:eastAsia="bg-BG"/>
        </w:rPr>
        <w:t xml:space="preserve"> с </w:t>
      </w:r>
      <w:proofErr w:type="spellStart"/>
      <w:r w:rsidRPr="003D15AA">
        <w:rPr>
          <w:rFonts w:ascii="Times New Roman" w:eastAsia="Times New Roman" w:hAnsi="Times New Roman" w:cs="Times New Roman"/>
          <w:sz w:val="26"/>
          <w:szCs w:val="26"/>
          <w:lang w:val="ru-RU" w:eastAsia="bg-BG"/>
        </w:rPr>
        <w:t>основните</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нездравословни</w:t>
      </w:r>
      <w:proofErr w:type="spellEnd"/>
      <w:r w:rsidRPr="003D15AA">
        <w:rPr>
          <w:rFonts w:ascii="Times New Roman" w:eastAsia="Times New Roman" w:hAnsi="Times New Roman" w:cs="Times New Roman"/>
          <w:sz w:val="26"/>
          <w:szCs w:val="26"/>
          <w:lang w:val="ru-RU" w:eastAsia="bg-BG"/>
        </w:rPr>
        <w:t xml:space="preserve"> и </w:t>
      </w:r>
      <w:proofErr w:type="spellStart"/>
      <w:r w:rsidRPr="003D15AA">
        <w:rPr>
          <w:rFonts w:ascii="Times New Roman" w:eastAsia="Times New Roman" w:hAnsi="Times New Roman" w:cs="Times New Roman"/>
          <w:sz w:val="26"/>
          <w:szCs w:val="26"/>
          <w:lang w:val="ru-RU" w:eastAsia="bg-BG"/>
        </w:rPr>
        <w:t>рискови</w:t>
      </w:r>
      <w:proofErr w:type="spellEnd"/>
      <w:r w:rsidRPr="003D15AA">
        <w:rPr>
          <w:rFonts w:ascii="Times New Roman" w:eastAsia="Times New Roman" w:hAnsi="Times New Roman" w:cs="Times New Roman"/>
          <w:sz w:val="26"/>
          <w:szCs w:val="26"/>
          <w:lang w:val="ru-RU" w:eastAsia="bg-BG"/>
        </w:rPr>
        <w:t xml:space="preserve"> поведения, и </w:t>
      </w:r>
      <w:proofErr w:type="spellStart"/>
      <w:r w:rsidRPr="003D15AA">
        <w:rPr>
          <w:rFonts w:ascii="Times New Roman" w:eastAsia="Times New Roman" w:hAnsi="Times New Roman" w:cs="Times New Roman"/>
          <w:sz w:val="26"/>
          <w:szCs w:val="26"/>
          <w:lang w:val="ru-RU" w:eastAsia="bg-BG"/>
        </w:rPr>
        <w:t>предизвикателствата</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които</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заплашват</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здравето</w:t>
      </w:r>
      <w:proofErr w:type="spellEnd"/>
      <w:r w:rsidRPr="003D15AA">
        <w:rPr>
          <w:rFonts w:ascii="Times New Roman" w:eastAsia="Times New Roman" w:hAnsi="Times New Roman" w:cs="Times New Roman"/>
          <w:sz w:val="26"/>
          <w:szCs w:val="26"/>
          <w:lang w:val="ru-RU" w:eastAsia="bg-BG"/>
        </w:rPr>
        <w:t xml:space="preserve"> и </w:t>
      </w:r>
      <w:proofErr w:type="spellStart"/>
      <w:r w:rsidRPr="003D15AA">
        <w:rPr>
          <w:rFonts w:ascii="Times New Roman" w:eastAsia="Times New Roman" w:hAnsi="Times New Roman" w:cs="Times New Roman"/>
          <w:sz w:val="26"/>
          <w:szCs w:val="26"/>
          <w:lang w:val="ru-RU" w:eastAsia="bg-BG"/>
        </w:rPr>
        <w:t>благополучието</w:t>
      </w:r>
      <w:proofErr w:type="spellEnd"/>
      <w:r w:rsidRPr="003D15AA">
        <w:rPr>
          <w:rFonts w:ascii="Times New Roman" w:eastAsia="Times New Roman" w:hAnsi="Times New Roman" w:cs="Times New Roman"/>
          <w:sz w:val="26"/>
          <w:szCs w:val="26"/>
          <w:lang w:val="ru-RU" w:eastAsia="bg-BG"/>
        </w:rPr>
        <w:t xml:space="preserve"> в </w:t>
      </w:r>
      <w:proofErr w:type="spellStart"/>
      <w:r w:rsidRPr="003D15AA">
        <w:rPr>
          <w:rFonts w:ascii="Times New Roman" w:eastAsia="Times New Roman" w:hAnsi="Times New Roman" w:cs="Times New Roman"/>
          <w:sz w:val="26"/>
          <w:szCs w:val="26"/>
          <w:lang w:val="ru-RU" w:eastAsia="bg-BG"/>
        </w:rPr>
        <w:t>бъдеще</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Това</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налага</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провеждане</w:t>
      </w:r>
      <w:proofErr w:type="spellEnd"/>
      <w:r w:rsidRPr="003D15AA">
        <w:rPr>
          <w:rFonts w:ascii="Times New Roman" w:eastAsia="Times New Roman" w:hAnsi="Times New Roman" w:cs="Times New Roman"/>
          <w:sz w:val="26"/>
          <w:szCs w:val="26"/>
          <w:lang w:val="ru-RU" w:eastAsia="bg-BG"/>
        </w:rPr>
        <w:t xml:space="preserve"> на </w:t>
      </w:r>
      <w:proofErr w:type="spellStart"/>
      <w:r w:rsidRPr="003D15AA">
        <w:rPr>
          <w:rFonts w:ascii="Times New Roman" w:eastAsia="Times New Roman" w:hAnsi="Times New Roman" w:cs="Times New Roman"/>
          <w:sz w:val="26"/>
          <w:szCs w:val="26"/>
          <w:lang w:val="ru-RU" w:eastAsia="bg-BG"/>
        </w:rPr>
        <w:t>целенасочена</w:t>
      </w:r>
      <w:proofErr w:type="spellEnd"/>
      <w:r w:rsidRPr="003D15AA">
        <w:rPr>
          <w:rFonts w:ascii="Times New Roman" w:eastAsia="Times New Roman" w:hAnsi="Times New Roman" w:cs="Times New Roman"/>
          <w:sz w:val="26"/>
          <w:szCs w:val="26"/>
          <w:lang w:val="ru-RU" w:eastAsia="bg-BG"/>
        </w:rPr>
        <w:t xml:space="preserve"> политика с акцент </w:t>
      </w:r>
      <w:proofErr w:type="spellStart"/>
      <w:r w:rsidRPr="003D15AA">
        <w:rPr>
          <w:rFonts w:ascii="Times New Roman" w:eastAsia="Times New Roman" w:hAnsi="Times New Roman" w:cs="Times New Roman"/>
          <w:sz w:val="26"/>
          <w:szCs w:val="26"/>
          <w:lang w:val="ru-RU" w:eastAsia="bg-BG"/>
        </w:rPr>
        <w:t>върху</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дейностите</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свързани</w:t>
      </w:r>
      <w:proofErr w:type="spellEnd"/>
      <w:r w:rsidRPr="003D15AA">
        <w:rPr>
          <w:rFonts w:ascii="Times New Roman" w:eastAsia="Times New Roman" w:hAnsi="Times New Roman" w:cs="Times New Roman"/>
          <w:sz w:val="26"/>
          <w:szCs w:val="26"/>
          <w:lang w:val="ru-RU" w:eastAsia="bg-BG"/>
        </w:rPr>
        <w:t xml:space="preserve"> с </w:t>
      </w:r>
      <w:proofErr w:type="spellStart"/>
      <w:r w:rsidRPr="003D15AA">
        <w:rPr>
          <w:rFonts w:ascii="Times New Roman" w:eastAsia="Times New Roman" w:hAnsi="Times New Roman" w:cs="Times New Roman"/>
          <w:sz w:val="26"/>
          <w:szCs w:val="26"/>
          <w:lang w:val="ru-RU" w:eastAsia="bg-BG"/>
        </w:rPr>
        <w:t>промоцията</w:t>
      </w:r>
      <w:proofErr w:type="spellEnd"/>
      <w:r w:rsidRPr="003D15AA">
        <w:rPr>
          <w:rFonts w:ascii="Times New Roman" w:eastAsia="Times New Roman" w:hAnsi="Times New Roman" w:cs="Times New Roman"/>
          <w:sz w:val="26"/>
          <w:szCs w:val="26"/>
          <w:lang w:val="ru-RU" w:eastAsia="bg-BG"/>
        </w:rPr>
        <w:t xml:space="preserve"> на </w:t>
      </w:r>
      <w:proofErr w:type="spellStart"/>
      <w:r w:rsidRPr="003D15AA">
        <w:rPr>
          <w:rFonts w:ascii="Times New Roman" w:eastAsia="Times New Roman" w:hAnsi="Times New Roman" w:cs="Times New Roman"/>
          <w:sz w:val="26"/>
          <w:szCs w:val="26"/>
          <w:lang w:val="ru-RU" w:eastAsia="bg-BG"/>
        </w:rPr>
        <w:t>здраве</w:t>
      </w:r>
      <w:proofErr w:type="spellEnd"/>
      <w:r w:rsidRPr="003D15AA">
        <w:rPr>
          <w:rFonts w:ascii="Times New Roman" w:eastAsia="Times New Roman" w:hAnsi="Times New Roman" w:cs="Times New Roman"/>
          <w:sz w:val="26"/>
          <w:szCs w:val="26"/>
          <w:lang w:val="ru-RU" w:eastAsia="bg-BG"/>
        </w:rPr>
        <w:t xml:space="preserve"> и превенция на </w:t>
      </w:r>
      <w:proofErr w:type="spellStart"/>
      <w:r w:rsidRPr="003D15AA">
        <w:rPr>
          <w:rFonts w:ascii="Times New Roman" w:eastAsia="Times New Roman" w:hAnsi="Times New Roman" w:cs="Times New Roman"/>
          <w:sz w:val="26"/>
          <w:szCs w:val="26"/>
          <w:lang w:val="ru-RU" w:eastAsia="bg-BG"/>
        </w:rPr>
        <w:t>основните</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социалнозначими</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заболявания</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като</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ключов</w:t>
      </w:r>
      <w:proofErr w:type="spellEnd"/>
      <w:r w:rsidRPr="003D15AA">
        <w:rPr>
          <w:rFonts w:ascii="Times New Roman" w:eastAsia="Times New Roman" w:hAnsi="Times New Roman" w:cs="Times New Roman"/>
          <w:sz w:val="26"/>
          <w:szCs w:val="26"/>
          <w:lang w:val="ru-RU" w:eastAsia="bg-BG"/>
        </w:rPr>
        <w:t xml:space="preserve"> метод за </w:t>
      </w:r>
      <w:proofErr w:type="spellStart"/>
      <w:r w:rsidRPr="003D15AA">
        <w:rPr>
          <w:rFonts w:ascii="Times New Roman" w:eastAsia="Times New Roman" w:hAnsi="Times New Roman" w:cs="Times New Roman"/>
          <w:sz w:val="26"/>
          <w:szCs w:val="26"/>
          <w:lang w:val="ru-RU" w:eastAsia="bg-BG"/>
        </w:rPr>
        <w:t>ефективно</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предоставяне</w:t>
      </w:r>
      <w:proofErr w:type="spellEnd"/>
      <w:r w:rsidRPr="003D15AA">
        <w:rPr>
          <w:rFonts w:ascii="Times New Roman" w:eastAsia="Times New Roman" w:hAnsi="Times New Roman" w:cs="Times New Roman"/>
          <w:sz w:val="26"/>
          <w:szCs w:val="26"/>
          <w:lang w:val="ru-RU" w:eastAsia="bg-BG"/>
        </w:rPr>
        <w:t xml:space="preserve"> на </w:t>
      </w:r>
      <w:proofErr w:type="spellStart"/>
      <w:r w:rsidRPr="003D15AA">
        <w:rPr>
          <w:rFonts w:ascii="Times New Roman" w:eastAsia="Times New Roman" w:hAnsi="Times New Roman" w:cs="Times New Roman"/>
          <w:sz w:val="26"/>
          <w:szCs w:val="26"/>
          <w:lang w:val="ru-RU" w:eastAsia="bg-BG"/>
        </w:rPr>
        <w:t>тези</w:t>
      </w:r>
      <w:proofErr w:type="spellEnd"/>
      <w:r w:rsidRPr="003D15AA">
        <w:rPr>
          <w:rFonts w:ascii="Times New Roman" w:eastAsia="Times New Roman" w:hAnsi="Times New Roman" w:cs="Times New Roman"/>
          <w:sz w:val="26"/>
          <w:szCs w:val="26"/>
          <w:lang w:val="ru-RU" w:eastAsia="bg-BG"/>
        </w:rPr>
        <w:t xml:space="preserve"> услуги. За </w:t>
      </w:r>
      <w:proofErr w:type="spellStart"/>
      <w:r w:rsidRPr="003D15AA">
        <w:rPr>
          <w:rFonts w:ascii="Times New Roman" w:eastAsia="Times New Roman" w:hAnsi="Times New Roman" w:cs="Times New Roman"/>
          <w:sz w:val="26"/>
          <w:szCs w:val="26"/>
          <w:lang w:val="ru-RU" w:eastAsia="bg-BG"/>
        </w:rPr>
        <w:t>целта</w:t>
      </w:r>
      <w:proofErr w:type="spellEnd"/>
      <w:r w:rsidRPr="003D15AA">
        <w:rPr>
          <w:rFonts w:ascii="Times New Roman" w:eastAsia="Times New Roman" w:hAnsi="Times New Roman" w:cs="Times New Roman"/>
          <w:sz w:val="26"/>
          <w:szCs w:val="26"/>
          <w:lang w:val="ru-RU" w:eastAsia="bg-BG"/>
        </w:rPr>
        <w:t xml:space="preserve"> е необходимо да се </w:t>
      </w:r>
      <w:proofErr w:type="spellStart"/>
      <w:r w:rsidRPr="003D15AA">
        <w:rPr>
          <w:rFonts w:ascii="Times New Roman" w:eastAsia="Times New Roman" w:hAnsi="Times New Roman" w:cs="Times New Roman"/>
          <w:sz w:val="26"/>
          <w:szCs w:val="26"/>
          <w:lang w:val="ru-RU" w:eastAsia="bg-BG"/>
        </w:rPr>
        <w:t>осигурят</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адекватни</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организационни</w:t>
      </w:r>
      <w:proofErr w:type="spellEnd"/>
      <w:r w:rsidRPr="003D15AA">
        <w:rPr>
          <w:rFonts w:ascii="Times New Roman" w:eastAsia="Times New Roman" w:hAnsi="Times New Roman" w:cs="Times New Roman"/>
          <w:sz w:val="26"/>
          <w:szCs w:val="26"/>
          <w:lang w:val="ru-RU" w:eastAsia="bg-BG"/>
        </w:rPr>
        <w:t xml:space="preserve"> и </w:t>
      </w:r>
      <w:proofErr w:type="spellStart"/>
      <w:r w:rsidRPr="003D15AA">
        <w:rPr>
          <w:rFonts w:ascii="Times New Roman" w:eastAsia="Times New Roman" w:hAnsi="Times New Roman" w:cs="Times New Roman"/>
          <w:sz w:val="26"/>
          <w:szCs w:val="26"/>
          <w:lang w:val="ru-RU" w:eastAsia="bg-BG"/>
        </w:rPr>
        <w:t>финансови</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механизми</w:t>
      </w:r>
      <w:proofErr w:type="spellEnd"/>
      <w:r w:rsidRPr="003D15AA">
        <w:rPr>
          <w:rFonts w:ascii="Times New Roman" w:eastAsia="Times New Roman" w:hAnsi="Times New Roman" w:cs="Times New Roman"/>
          <w:sz w:val="26"/>
          <w:szCs w:val="26"/>
          <w:lang w:val="ru-RU" w:eastAsia="bg-BG"/>
        </w:rPr>
        <w:t xml:space="preserve"> за </w:t>
      </w:r>
      <w:proofErr w:type="spellStart"/>
      <w:r w:rsidRPr="003D15AA">
        <w:rPr>
          <w:rFonts w:ascii="Times New Roman" w:eastAsia="Times New Roman" w:hAnsi="Times New Roman" w:cs="Times New Roman"/>
          <w:sz w:val="26"/>
          <w:szCs w:val="26"/>
          <w:lang w:val="ru-RU" w:eastAsia="bg-BG"/>
        </w:rPr>
        <w:t>развиване</w:t>
      </w:r>
      <w:proofErr w:type="spellEnd"/>
      <w:r w:rsidRPr="003D15AA">
        <w:rPr>
          <w:rFonts w:ascii="Times New Roman" w:eastAsia="Times New Roman" w:hAnsi="Times New Roman" w:cs="Times New Roman"/>
          <w:sz w:val="26"/>
          <w:szCs w:val="26"/>
          <w:lang w:val="ru-RU" w:eastAsia="bg-BG"/>
        </w:rPr>
        <w:t xml:space="preserve"> на </w:t>
      </w:r>
      <w:proofErr w:type="spellStart"/>
      <w:r w:rsidRPr="003D15AA">
        <w:rPr>
          <w:rFonts w:ascii="Times New Roman" w:eastAsia="Times New Roman" w:hAnsi="Times New Roman" w:cs="Times New Roman"/>
          <w:sz w:val="26"/>
          <w:szCs w:val="26"/>
          <w:lang w:val="ru-RU" w:eastAsia="bg-BG"/>
        </w:rPr>
        <w:t>капацитета</w:t>
      </w:r>
      <w:proofErr w:type="spellEnd"/>
      <w:r w:rsidRPr="003D15AA">
        <w:rPr>
          <w:rFonts w:ascii="Times New Roman" w:eastAsia="Times New Roman" w:hAnsi="Times New Roman" w:cs="Times New Roman"/>
          <w:sz w:val="26"/>
          <w:szCs w:val="26"/>
          <w:lang w:val="ru-RU" w:eastAsia="bg-BG"/>
        </w:rPr>
        <w:t xml:space="preserve"> на </w:t>
      </w:r>
      <w:proofErr w:type="spellStart"/>
      <w:r w:rsidRPr="003D15AA">
        <w:rPr>
          <w:rFonts w:ascii="Times New Roman" w:eastAsia="Times New Roman" w:hAnsi="Times New Roman" w:cs="Times New Roman"/>
          <w:sz w:val="26"/>
          <w:szCs w:val="26"/>
          <w:lang w:val="ru-RU" w:eastAsia="bg-BG"/>
        </w:rPr>
        <w:t>извънболничната</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медицинска</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помощ</w:t>
      </w:r>
      <w:proofErr w:type="spellEnd"/>
      <w:r w:rsidRPr="003D15AA">
        <w:rPr>
          <w:rFonts w:ascii="Times New Roman" w:eastAsia="Times New Roman" w:hAnsi="Times New Roman" w:cs="Times New Roman"/>
          <w:sz w:val="26"/>
          <w:szCs w:val="26"/>
          <w:lang w:val="ru-RU" w:eastAsia="bg-BG"/>
        </w:rPr>
        <w:t xml:space="preserve"> за </w:t>
      </w:r>
      <w:proofErr w:type="spellStart"/>
      <w:r w:rsidRPr="003D15AA">
        <w:rPr>
          <w:rFonts w:ascii="Times New Roman" w:eastAsia="Times New Roman" w:hAnsi="Times New Roman" w:cs="Times New Roman"/>
          <w:sz w:val="26"/>
          <w:szCs w:val="26"/>
          <w:lang w:val="ru-RU" w:eastAsia="bg-BG"/>
        </w:rPr>
        <w:t>предоставяне</w:t>
      </w:r>
      <w:proofErr w:type="spellEnd"/>
      <w:r w:rsidRPr="003D15AA">
        <w:rPr>
          <w:rFonts w:ascii="Times New Roman" w:eastAsia="Times New Roman" w:hAnsi="Times New Roman" w:cs="Times New Roman"/>
          <w:sz w:val="26"/>
          <w:szCs w:val="26"/>
          <w:lang w:val="ru-RU" w:eastAsia="bg-BG"/>
        </w:rPr>
        <w:t xml:space="preserve"> на </w:t>
      </w:r>
      <w:proofErr w:type="spellStart"/>
      <w:r w:rsidRPr="003D15AA">
        <w:rPr>
          <w:rFonts w:ascii="Times New Roman" w:eastAsia="Times New Roman" w:hAnsi="Times New Roman" w:cs="Times New Roman"/>
          <w:sz w:val="26"/>
          <w:szCs w:val="26"/>
          <w:lang w:val="ru-RU" w:eastAsia="bg-BG"/>
        </w:rPr>
        <w:t>здравни</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грижи</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насърчаващи</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промоцията</w:t>
      </w:r>
      <w:proofErr w:type="spellEnd"/>
      <w:r w:rsidRPr="003D15AA">
        <w:rPr>
          <w:rFonts w:ascii="Times New Roman" w:eastAsia="Times New Roman" w:hAnsi="Times New Roman" w:cs="Times New Roman"/>
          <w:sz w:val="26"/>
          <w:szCs w:val="26"/>
          <w:lang w:val="ru-RU" w:eastAsia="bg-BG"/>
        </w:rPr>
        <w:t xml:space="preserve"> на </w:t>
      </w:r>
      <w:proofErr w:type="spellStart"/>
      <w:r w:rsidRPr="003D15AA">
        <w:rPr>
          <w:rFonts w:ascii="Times New Roman" w:eastAsia="Times New Roman" w:hAnsi="Times New Roman" w:cs="Times New Roman"/>
          <w:sz w:val="26"/>
          <w:szCs w:val="26"/>
          <w:lang w:val="ru-RU" w:eastAsia="bg-BG"/>
        </w:rPr>
        <w:t>здраве</w:t>
      </w:r>
      <w:proofErr w:type="spellEnd"/>
      <w:r w:rsidRPr="003D15AA">
        <w:rPr>
          <w:rFonts w:ascii="Times New Roman" w:eastAsia="Times New Roman" w:hAnsi="Times New Roman" w:cs="Times New Roman"/>
          <w:sz w:val="26"/>
          <w:szCs w:val="26"/>
          <w:lang w:val="ru-RU" w:eastAsia="bg-BG"/>
        </w:rPr>
        <w:t xml:space="preserve"> и профилактика на </w:t>
      </w:r>
      <w:proofErr w:type="spellStart"/>
      <w:r w:rsidRPr="003D15AA">
        <w:rPr>
          <w:rFonts w:ascii="Times New Roman" w:eastAsia="Times New Roman" w:hAnsi="Times New Roman" w:cs="Times New Roman"/>
          <w:sz w:val="26"/>
          <w:szCs w:val="26"/>
          <w:lang w:val="ru-RU" w:eastAsia="bg-BG"/>
        </w:rPr>
        <w:t>заболяванията</w:t>
      </w:r>
      <w:proofErr w:type="spellEnd"/>
      <w:r w:rsidRPr="003D15AA">
        <w:rPr>
          <w:rFonts w:ascii="Times New Roman" w:eastAsia="Times New Roman" w:hAnsi="Times New Roman" w:cs="Times New Roman"/>
          <w:sz w:val="26"/>
          <w:szCs w:val="26"/>
          <w:lang w:val="ru-RU" w:eastAsia="bg-BG"/>
        </w:rPr>
        <w:t>.</w:t>
      </w:r>
    </w:p>
    <w:p w:rsidR="003D15AA" w:rsidRPr="003D15AA" w:rsidRDefault="003D15AA" w:rsidP="003D15AA">
      <w:pPr>
        <w:tabs>
          <w:tab w:val="left" w:pos="1005"/>
        </w:tabs>
        <w:spacing w:after="200" w:line="276" w:lineRule="auto"/>
        <w:ind w:firstLine="851"/>
        <w:jc w:val="both"/>
        <w:rPr>
          <w:rFonts w:ascii="Times New Roman" w:eastAsia="Times New Roman" w:hAnsi="Times New Roman" w:cs="Times New Roman"/>
          <w:sz w:val="26"/>
          <w:szCs w:val="26"/>
          <w:lang w:val="ru-RU" w:eastAsia="bg-BG"/>
        </w:rPr>
      </w:pPr>
      <w:r w:rsidRPr="003D15AA">
        <w:rPr>
          <w:rFonts w:ascii="Times New Roman" w:eastAsia="Times New Roman" w:hAnsi="Times New Roman" w:cs="Times New Roman"/>
          <w:sz w:val="26"/>
          <w:szCs w:val="26"/>
          <w:lang w:val="ru-RU" w:eastAsia="bg-BG"/>
        </w:rPr>
        <w:tab/>
        <w:t xml:space="preserve">Друг акцент е </w:t>
      </w:r>
      <w:proofErr w:type="spellStart"/>
      <w:r w:rsidRPr="003D15AA">
        <w:rPr>
          <w:rFonts w:ascii="Times New Roman" w:eastAsia="Times New Roman" w:hAnsi="Times New Roman" w:cs="Times New Roman"/>
          <w:sz w:val="26"/>
          <w:szCs w:val="26"/>
          <w:lang w:val="ru-RU" w:eastAsia="bg-BG"/>
        </w:rPr>
        <w:t>развитието</w:t>
      </w:r>
      <w:proofErr w:type="spellEnd"/>
      <w:r w:rsidRPr="003D15AA">
        <w:rPr>
          <w:rFonts w:ascii="Times New Roman" w:eastAsia="Times New Roman" w:hAnsi="Times New Roman" w:cs="Times New Roman"/>
          <w:sz w:val="26"/>
          <w:szCs w:val="26"/>
          <w:lang w:val="ru-RU" w:eastAsia="bg-BG"/>
        </w:rPr>
        <w:t xml:space="preserve"> на </w:t>
      </w:r>
      <w:proofErr w:type="spellStart"/>
      <w:r w:rsidRPr="003D15AA">
        <w:rPr>
          <w:rFonts w:ascii="Times New Roman" w:eastAsia="Times New Roman" w:hAnsi="Times New Roman" w:cs="Times New Roman"/>
          <w:sz w:val="26"/>
          <w:szCs w:val="26"/>
          <w:lang w:val="ru-RU" w:eastAsia="bg-BG"/>
        </w:rPr>
        <w:t>приоритетни</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медицински</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дейности</w:t>
      </w:r>
      <w:proofErr w:type="spellEnd"/>
      <w:r w:rsidRPr="003D15AA">
        <w:rPr>
          <w:rFonts w:ascii="Times New Roman" w:eastAsia="Times New Roman" w:hAnsi="Times New Roman" w:cs="Times New Roman"/>
          <w:sz w:val="26"/>
          <w:szCs w:val="26"/>
          <w:lang w:val="ru-RU" w:eastAsia="bg-BG"/>
        </w:rPr>
        <w:t xml:space="preserve"> в </w:t>
      </w:r>
      <w:proofErr w:type="spellStart"/>
      <w:r w:rsidRPr="003D15AA">
        <w:rPr>
          <w:rFonts w:ascii="Times New Roman" w:eastAsia="Times New Roman" w:hAnsi="Times New Roman" w:cs="Times New Roman"/>
          <w:sz w:val="26"/>
          <w:szCs w:val="26"/>
          <w:lang w:val="ru-RU" w:eastAsia="bg-BG"/>
        </w:rPr>
        <w:t>продуктовия</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порфейл</w:t>
      </w:r>
      <w:proofErr w:type="spellEnd"/>
      <w:r w:rsidRPr="003D15AA">
        <w:rPr>
          <w:rFonts w:ascii="Times New Roman" w:eastAsia="Times New Roman" w:hAnsi="Times New Roman" w:cs="Times New Roman"/>
          <w:sz w:val="26"/>
          <w:szCs w:val="26"/>
          <w:lang w:val="ru-RU" w:eastAsia="bg-BG"/>
        </w:rPr>
        <w:t xml:space="preserve"> на всяко </w:t>
      </w:r>
      <w:proofErr w:type="spellStart"/>
      <w:r w:rsidRPr="003D15AA">
        <w:rPr>
          <w:rFonts w:ascii="Times New Roman" w:eastAsia="Times New Roman" w:hAnsi="Times New Roman" w:cs="Times New Roman"/>
          <w:sz w:val="26"/>
          <w:szCs w:val="26"/>
          <w:lang w:val="ru-RU" w:eastAsia="bg-BG"/>
        </w:rPr>
        <w:t>общинско</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лечебно</w:t>
      </w:r>
      <w:proofErr w:type="spellEnd"/>
      <w:r w:rsidRPr="003D15AA">
        <w:rPr>
          <w:rFonts w:ascii="Times New Roman" w:eastAsia="Times New Roman" w:hAnsi="Times New Roman" w:cs="Times New Roman"/>
          <w:sz w:val="26"/>
          <w:szCs w:val="26"/>
          <w:lang w:val="ru-RU" w:eastAsia="bg-BG"/>
        </w:rPr>
        <w:t xml:space="preserve"> заведение за </w:t>
      </w:r>
      <w:proofErr w:type="spellStart"/>
      <w:r w:rsidRPr="003D15AA">
        <w:rPr>
          <w:rFonts w:ascii="Times New Roman" w:eastAsia="Times New Roman" w:hAnsi="Times New Roman" w:cs="Times New Roman"/>
          <w:sz w:val="26"/>
          <w:szCs w:val="26"/>
          <w:lang w:val="ru-RU" w:eastAsia="bg-BG"/>
        </w:rPr>
        <w:t>извънболнична</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помощ</w:t>
      </w:r>
      <w:proofErr w:type="spellEnd"/>
      <w:r w:rsidRPr="003D15AA">
        <w:rPr>
          <w:rFonts w:ascii="Times New Roman" w:eastAsia="Times New Roman" w:hAnsi="Times New Roman" w:cs="Times New Roman"/>
          <w:sz w:val="26"/>
          <w:szCs w:val="26"/>
          <w:lang w:val="ru-RU" w:eastAsia="bg-BG"/>
        </w:rPr>
        <w:t xml:space="preserve"> и </w:t>
      </w:r>
      <w:proofErr w:type="spellStart"/>
      <w:r w:rsidRPr="003D15AA">
        <w:rPr>
          <w:rFonts w:ascii="Times New Roman" w:eastAsia="Times New Roman" w:hAnsi="Times New Roman" w:cs="Times New Roman"/>
          <w:sz w:val="26"/>
          <w:szCs w:val="26"/>
          <w:lang w:val="ru-RU" w:eastAsia="bg-BG"/>
        </w:rPr>
        <w:t>нтегрирането</w:t>
      </w:r>
      <w:proofErr w:type="spellEnd"/>
      <w:r w:rsidRPr="003D15AA">
        <w:rPr>
          <w:rFonts w:ascii="Times New Roman" w:eastAsia="Times New Roman" w:hAnsi="Times New Roman" w:cs="Times New Roman"/>
          <w:sz w:val="26"/>
          <w:szCs w:val="26"/>
          <w:lang w:val="ru-RU" w:eastAsia="bg-BG"/>
        </w:rPr>
        <w:t xml:space="preserve"> на </w:t>
      </w:r>
      <w:proofErr w:type="spellStart"/>
      <w:r w:rsidRPr="003D15AA">
        <w:rPr>
          <w:rFonts w:ascii="Times New Roman" w:eastAsia="Times New Roman" w:hAnsi="Times New Roman" w:cs="Times New Roman"/>
          <w:sz w:val="26"/>
          <w:szCs w:val="26"/>
          <w:lang w:val="ru-RU" w:eastAsia="bg-BG"/>
        </w:rPr>
        <w:t>тези</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дейности</w:t>
      </w:r>
      <w:proofErr w:type="spellEnd"/>
      <w:r w:rsidRPr="003D15AA">
        <w:rPr>
          <w:rFonts w:ascii="Times New Roman" w:eastAsia="Times New Roman" w:hAnsi="Times New Roman" w:cs="Times New Roman"/>
          <w:sz w:val="26"/>
          <w:szCs w:val="26"/>
          <w:lang w:val="ru-RU" w:eastAsia="bg-BG"/>
        </w:rPr>
        <w:t xml:space="preserve"> в </w:t>
      </w:r>
      <w:proofErr w:type="spellStart"/>
      <w:r w:rsidRPr="003D15AA">
        <w:rPr>
          <w:rFonts w:ascii="Times New Roman" w:eastAsia="Times New Roman" w:hAnsi="Times New Roman" w:cs="Times New Roman"/>
          <w:sz w:val="26"/>
          <w:szCs w:val="26"/>
          <w:lang w:val="ru-RU" w:eastAsia="bg-BG"/>
        </w:rPr>
        <w:t>рамките</w:t>
      </w:r>
      <w:proofErr w:type="spellEnd"/>
      <w:r w:rsidRPr="003D15AA">
        <w:rPr>
          <w:rFonts w:ascii="Times New Roman" w:eastAsia="Times New Roman" w:hAnsi="Times New Roman" w:cs="Times New Roman"/>
          <w:sz w:val="26"/>
          <w:szCs w:val="26"/>
          <w:lang w:val="ru-RU" w:eastAsia="bg-BG"/>
        </w:rPr>
        <w:t xml:space="preserve"> на </w:t>
      </w:r>
      <w:proofErr w:type="spellStart"/>
      <w:r w:rsidRPr="003D15AA">
        <w:rPr>
          <w:rFonts w:ascii="Times New Roman" w:eastAsia="Times New Roman" w:hAnsi="Times New Roman" w:cs="Times New Roman"/>
          <w:sz w:val="26"/>
          <w:szCs w:val="26"/>
          <w:lang w:val="ru-RU" w:eastAsia="bg-BG"/>
        </w:rPr>
        <w:t>общинското</w:t>
      </w:r>
      <w:proofErr w:type="spellEnd"/>
      <w:r w:rsidRPr="003D15AA">
        <w:rPr>
          <w:rFonts w:ascii="Times New Roman" w:eastAsia="Times New Roman" w:hAnsi="Times New Roman" w:cs="Times New Roman"/>
          <w:sz w:val="26"/>
          <w:szCs w:val="26"/>
          <w:lang w:val="ru-RU" w:eastAsia="bg-BG"/>
        </w:rPr>
        <w:t xml:space="preserve"> </w:t>
      </w:r>
      <w:proofErr w:type="spellStart"/>
      <w:r w:rsidRPr="003D15AA">
        <w:rPr>
          <w:rFonts w:ascii="Times New Roman" w:eastAsia="Times New Roman" w:hAnsi="Times New Roman" w:cs="Times New Roman"/>
          <w:sz w:val="26"/>
          <w:szCs w:val="26"/>
          <w:lang w:val="ru-RU" w:eastAsia="bg-BG"/>
        </w:rPr>
        <w:t>здравеопазване</w:t>
      </w:r>
      <w:proofErr w:type="spellEnd"/>
      <w:r w:rsidRPr="003D15AA">
        <w:rPr>
          <w:rFonts w:ascii="Times New Roman" w:eastAsia="Times New Roman" w:hAnsi="Times New Roman" w:cs="Times New Roman"/>
          <w:sz w:val="26"/>
          <w:szCs w:val="26"/>
          <w:lang w:val="ru-RU" w:eastAsia="bg-BG"/>
        </w:rPr>
        <w:t>.</w:t>
      </w:r>
    </w:p>
    <w:p w:rsidR="003D15AA" w:rsidRPr="003D15AA" w:rsidRDefault="003D15AA" w:rsidP="003D15AA">
      <w:pPr>
        <w:tabs>
          <w:tab w:val="left" w:pos="1005"/>
        </w:tabs>
        <w:spacing w:after="200" w:line="276" w:lineRule="auto"/>
        <w:rPr>
          <w:rFonts w:ascii="Times New Roman" w:eastAsia="Times New Roman" w:hAnsi="Times New Roman" w:cs="Times New Roman"/>
          <w:sz w:val="26"/>
          <w:szCs w:val="26"/>
          <w:highlight w:val="yellow"/>
          <w:lang w:eastAsia="bg-BG"/>
        </w:rPr>
      </w:pPr>
      <w:r w:rsidRPr="003D15AA">
        <w:rPr>
          <w:rFonts w:ascii="Times New Roman" w:eastAsia="Times New Roman" w:hAnsi="Times New Roman" w:cs="Times New Roman"/>
          <w:b/>
          <w:sz w:val="26"/>
          <w:szCs w:val="26"/>
          <w:lang w:eastAsia="bg-BG"/>
        </w:rPr>
        <w:tab/>
        <w:t>Мерки за реализация на приоритет № 2, т.2.1.</w:t>
      </w:r>
    </w:p>
    <w:p w:rsidR="003D15AA" w:rsidRPr="003D15AA" w:rsidRDefault="003D15AA" w:rsidP="003D15AA">
      <w:pPr>
        <w:spacing w:after="200" w:line="276" w:lineRule="auto"/>
        <w:ind w:firstLine="708"/>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2.1.1. Инвестиции в нови технологии</w:t>
      </w:r>
    </w:p>
    <w:p w:rsidR="003D15AA" w:rsidRPr="003D15AA" w:rsidRDefault="003D15AA" w:rsidP="003D15AA">
      <w:pPr>
        <w:spacing w:after="200" w:line="276" w:lineRule="auto"/>
        <w:ind w:firstLine="708"/>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Използването на нови информационни и комуникационни технологии  ще даде възможност да се развие модел на модерно здравеопазване, предлагащ интелигентен и ориентиран към пациентите подход относно здравните услуги, което има потенциал да трансформира коренно здравеопазването.</w:t>
      </w:r>
    </w:p>
    <w:p w:rsidR="003D15AA" w:rsidRPr="003D15AA" w:rsidRDefault="003D15AA" w:rsidP="003D15AA">
      <w:pPr>
        <w:numPr>
          <w:ilvl w:val="0"/>
          <w:numId w:val="33"/>
        </w:numPr>
        <w:spacing w:after="200" w:line="276" w:lineRule="auto"/>
        <w:contextualSpacing/>
        <w:jc w:val="both"/>
        <w:rPr>
          <w:rFonts w:ascii="Times New Roman" w:eastAsia="Calibri" w:hAnsi="Times New Roman" w:cs="Times New Roman"/>
          <w:b/>
          <w:bCs/>
          <w:sz w:val="26"/>
          <w:szCs w:val="26"/>
        </w:rPr>
      </w:pPr>
      <w:r w:rsidRPr="003D15AA">
        <w:rPr>
          <w:rFonts w:ascii="Times New Roman" w:eastAsia="Calibri" w:hAnsi="Times New Roman" w:cs="Times New Roman"/>
          <w:b/>
          <w:bCs/>
          <w:sz w:val="26"/>
          <w:szCs w:val="26"/>
        </w:rPr>
        <w:t xml:space="preserve"> Изкуствен интелект </w:t>
      </w:r>
    </w:p>
    <w:p w:rsidR="003D15AA" w:rsidRPr="003D15AA" w:rsidRDefault="003D15AA" w:rsidP="003D15AA">
      <w:pPr>
        <w:spacing w:after="200" w:line="276" w:lineRule="auto"/>
        <w:ind w:firstLine="708"/>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Интегриран в управлението на здравеопазването, изкуственият интелект ще играе важна роля в развитието на диагностичните и терапевтични процеси, позволявайки анализ на огромни количества информация, записи, резултати от изображения и т.н. Роботите също ще играят водеща роля в използването на нови технологии, приложими за медицината.</w:t>
      </w:r>
    </w:p>
    <w:p w:rsidR="003D15AA" w:rsidRPr="003D15AA" w:rsidRDefault="003D15AA" w:rsidP="003D15AA">
      <w:pPr>
        <w:numPr>
          <w:ilvl w:val="0"/>
          <w:numId w:val="33"/>
        </w:numPr>
        <w:spacing w:after="200" w:line="276" w:lineRule="auto"/>
        <w:contextualSpacing/>
        <w:jc w:val="both"/>
        <w:rPr>
          <w:rFonts w:ascii="Times New Roman" w:eastAsia="Calibri" w:hAnsi="Times New Roman" w:cs="Times New Roman"/>
          <w:b/>
          <w:bCs/>
          <w:sz w:val="26"/>
          <w:szCs w:val="26"/>
        </w:rPr>
      </w:pPr>
      <w:r w:rsidRPr="003D15AA">
        <w:rPr>
          <w:rFonts w:ascii="Times New Roman" w:eastAsia="Calibri" w:hAnsi="Times New Roman" w:cs="Times New Roman"/>
          <w:b/>
          <w:bCs/>
          <w:sz w:val="26"/>
          <w:szCs w:val="26"/>
        </w:rPr>
        <w:t>Мобилни приложения </w:t>
      </w:r>
    </w:p>
    <w:p w:rsidR="003D15AA" w:rsidRPr="003D15AA" w:rsidRDefault="003D15AA" w:rsidP="003D15AA">
      <w:pPr>
        <w:spacing w:after="200" w:line="276" w:lineRule="auto"/>
        <w:ind w:firstLine="708"/>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Използването на мобилни устройства като допълнение към медицинското обслужване може да подобри отношенията между здравните специалисти и отношенията между лекар и пациент. Други приложения, които ще позволят на пациентите да съхраняват информацията си и да наблюдават здравето си от мобилни устройства, са в процес на разработка.</w:t>
      </w:r>
    </w:p>
    <w:p w:rsidR="003D15AA" w:rsidRPr="003D15AA" w:rsidRDefault="003D15AA" w:rsidP="003D15AA">
      <w:pPr>
        <w:spacing w:after="200" w:line="276" w:lineRule="auto"/>
        <w:jc w:val="both"/>
        <w:rPr>
          <w:rFonts w:ascii="Times New Roman" w:eastAsia="Calibri" w:hAnsi="Times New Roman" w:cs="Times New Roman"/>
          <w:b/>
          <w:bCs/>
          <w:sz w:val="26"/>
          <w:szCs w:val="26"/>
        </w:rPr>
      </w:pPr>
    </w:p>
    <w:p w:rsidR="003D15AA" w:rsidRPr="003D15AA" w:rsidRDefault="003D15AA" w:rsidP="003D15AA">
      <w:pPr>
        <w:numPr>
          <w:ilvl w:val="0"/>
          <w:numId w:val="33"/>
        </w:numPr>
        <w:spacing w:after="200" w:line="276" w:lineRule="auto"/>
        <w:contextualSpacing/>
        <w:jc w:val="both"/>
        <w:rPr>
          <w:rFonts w:ascii="Times New Roman" w:eastAsia="Calibri" w:hAnsi="Times New Roman" w:cs="Times New Roman"/>
          <w:b/>
          <w:bCs/>
          <w:sz w:val="26"/>
          <w:szCs w:val="26"/>
        </w:rPr>
      </w:pPr>
      <w:proofErr w:type="spellStart"/>
      <w:r w:rsidRPr="003D15AA">
        <w:rPr>
          <w:rFonts w:ascii="Times New Roman" w:eastAsia="Calibri" w:hAnsi="Times New Roman" w:cs="Times New Roman"/>
          <w:b/>
          <w:bCs/>
          <w:sz w:val="26"/>
          <w:szCs w:val="26"/>
        </w:rPr>
        <w:lastRenderedPageBreak/>
        <w:t>Телездраве</w:t>
      </w:r>
      <w:proofErr w:type="spellEnd"/>
      <w:r w:rsidRPr="003D15AA">
        <w:rPr>
          <w:rFonts w:ascii="Times New Roman" w:eastAsia="Calibri" w:hAnsi="Times New Roman" w:cs="Times New Roman"/>
          <w:b/>
          <w:bCs/>
          <w:sz w:val="26"/>
          <w:szCs w:val="26"/>
        </w:rPr>
        <w:t> </w:t>
      </w:r>
    </w:p>
    <w:p w:rsidR="003D15AA" w:rsidRPr="003D15AA" w:rsidRDefault="003D15AA" w:rsidP="003D15AA">
      <w:pPr>
        <w:spacing w:after="200" w:line="276" w:lineRule="auto"/>
        <w:ind w:firstLine="708"/>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Състои се от използване на компютърни технологии за отдалечен достъп до здравни услуги. Терминът </w:t>
      </w:r>
      <w:proofErr w:type="spellStart"/>
      <w:r w:rsidRPr="003D15AA">
        <w:rPr>
          <w:rFonts w:ascii="Times New Roman" w:eastAsia="Calibri" w:hAnsi="Times New Roman" w:cs="Times New Roman"/>
          <w:sz w:val="26"/>
          <w:szCs w:val="26"/>
        </w:rPr>
        <w:t>телездраве</w:t>
      </w:r>
      <w:proofErr w:type="spellEnd"/>
      <w:r w:rsidRPr="003D15AA">
        <w:rPr>
          <w:rFonts w:ascii="Times New Roman" w:eastAsia="Calibri" w:hAnsi="Times New Roman" w:cs="Times New Roman"/>
          <w:sz w:val="26"/>
          <w:szCs w:val="26"/>
        </w:rPr>
        <w:t xml:space="preserve"> се отнася до цялата здравна система, която обхваща всякакви дейности като образование, програми за осведоменост и превенция, както и диагностика, самообслужване и лечение. Предоставянето на достъп до тези различни услуги е особено полезно за хора с намалена подвижност, изолирани или живеещи в селски райони. Услугите за </w:t>
      </w:r>
      <w:proofErr w:type="spellStart"/>
      <w:r w:rsidRPr="003D15AA">
        <w:rPr>
          <w:rFonts w:ascii="Times New Roman" w:eastAsia="Calibri" w:hAnsi="Times New Roman" w:cs="Times New Roman"/>
          <w:sz w:val="26"/>
          <w:szCs w:val="26"/>
        </w:rPr>
        <w:t>телездраве</w:t>
      </w:r>
      <w:proofErr w:type="spellEnd"/>
      <w:r w:rsidRPr="003D15AA">
        <w:rPr>
          <w:rFonts w:ascii="Times New Roman" w:eastAsia="Calibri" w:hAnsi="Times New Roman" w:cs="Times New Roman"/>
          <w:sz w:val="26"/>
          <w:szCs w:val="26"/>
        </w:rPr>
        <w:t xml:space="preserve"> включват портали за избор на лекар или преглед на резултати от проведени изследвания и тестове, както и системи за видеоконференции между лекари и специалисти или между лекар и пациент.</w:t>
      </w:r>
    </w:p>
    <w:p w:rsidR="003D15AA" w:rsidRPr="003D15AA" w:rsidRDefault="003D15AA" w:rsidP="003D15AA">
      <w:pPr>
        <w:numPr>
          <w:ilvl w:val="0"/>
          <w:numId w:val="33"/>
        </w:numPr>
        <w:spacing w:after="200" w:line="276" w:lineRule="auto"/>
        <w:contextualSpacing/>
        <w:jc w:val="both"/>
        <w:rPr>
          <w:rFonts w:ascii="Times New Roman" w:eastAsia="Calibri" w:hAnsi="Times New Roman" w:cs="Times New Roman"/>
          <w:b/>
          <w:bCs/>
          <w:sz w:val="26"/>
          <w:szCs w:val="26"/>
        </w:rPr>
      </w:pPr>
      <w:proofErr w:type="spellStart"/>
      <w:r w:rsidRPr="003D15AA">
        <w:rPr>
          <w:rFonts w:ascii="Times New Roman" w:eastAsia="Calibri" w:hAnsi="Times New Roman" w:cs="Times New Roman"/>
          <w:b/>
          <w:bCs/>
          <w:sz w:val="26"/>
          <w:szCs w:val="26"/>
        </w:rPr>
        <w:t>Телемедицина</w:t>
      </w:r>
      <w:proofErr w:type="spellEnd"/>
      <w:r w:rsidRPr="003D15AA">
        <w:rPr>
          <w:rFonts w:ascii="Times New Roman" w:eastAsia="Calibri" w:hAnsi="Times New Roman" w:cs="Times New Roman"/>
          <w:b/>
          <w:bCs/>
          <w:sz w:val="26"/>
          <w:szCs w:val="26"/>
        </w:rPr>
        <w:t> </w:t>
      </w:r>
    </w:p>
    <w:p w:rsidR="003D15AA" w:rsidRPr="003D15AA" w:rsidRDefault="003D15AA" w:rsidP="003D15AA">
      <w:pPr>
        <w:spacing w:after="200" w:line="276" w:lineRule="auto"/>
        <w:ind w:firstLine="708"/>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Това е един от основните клонове на </w:t>
      </w:r>
      <w:proofErr w:type="spellStart"/>
      <w:r w:rsidRPr="003D15AA">
        <w:rPr>
          <w:rFonts w:ascii="Times New Roman" w:eastAsia="Calibri" w:hAnsi="Times New Roman" w:cs="Times New Roman"/>
          <w:sz w:val="26"/>
          <w:szCs w:val="26"/>
        </w:rPr>
        <w:t>телездравеопазването</w:t>
      </w:r>
      <w:proofErr w:type="spellEnd"/>
      <w:r w:rsidRPr="003D15AA">
        <w:rPr>
          <w:rFonts w:ascii="Times New Roman" w:eastAsia="Calibri" w:hAnsi="Times New Roman" w:cs="Times New Roman"/>
          <w:sz w:val="26"/>
          <w:szCs w:val="26"/>
        </w:rPr>
        <w:t>. По-специално, това дава възможност за обмен на медицинска информация с помощта на електронни комуникационни системи. </w:t>
      </w:r>
      <w:proofErr w:type="spellStart"/>
      <w:r w:rsidRPr="003D15AA">
        <w:rPr>
          <w:rFonts w:ascii="Times New Roman" w:eastAsia="Calibri" w:hAnsi="Times New Roman" w:cs="Times New Roman"/>
          <w:sz w:val="26"/>
          <w:szCs w:val="26"/>
        </w:rPr>
        <w:t>Телемедицината</w:t>
      </w:r>
      <w:proofErr w:type="spellEnd"/>
      <w:r w:rsidRPr="003D15AA">
        <w:rPr>
          <w:rFonts w:ascii="Times New Roman" w:eastAsia="Calibri" w:hAnsi="Times New Roman" w:cs="Times New Roman"/>
          <w:sz w:val="26"/>
          <w:szCs w:val="26"/>
        </w:rPr>
        <w:t xml:space="preserve"> прави възможно предоставянето на здравни услуги, когато разстоянието е проблем.</w:t>
      </w:r>
    </w:p>
    <w:p w:rsidR="003D15AA" w:rsidRPr="003D15AA" w:rsidRDefault="003D15AA" w:rsidP="003D15AA">
      <w:pPr>
        <w:numPr>
          <w:ilvl w:val="0"/>
          <w:numId w:val="33"/>
        </w:numPr>
        <w:spacing w:after="200" w:line="276" w:lineRule="auto"/>
        <w:contextualSpacing/>
        <w:jc w:val="both"/>
        <w:rPr>
          <w:rFonts w:ascii="Times New Roman" w:eastAsia="Calibri" w:hAnsi="Times New Roman" w:cs="Times New Roman"/>
          <w:b/>
          <w:bCs/>
          <w:sz w:val="26"/>
          <w:szCs w:val="26"/>
        </w:rPr>
      </w:pPr>
      <w:r w:rsidRPr="003D15AA">
        <w:rPr>
          <w:rFonts w:ascii="Times New Roman" w:eastAsia="Calibri" w:hAnsi="Times New Roman" w:cs="Times New Roman"/>
          <w:b/>
          <w:bCs/>
          <w:sz w:val="26"/>
          <w:szCs w:val="26"/>
        </w:rPr>
        <w:t>Устройства, носени върху тялото на пациента </w:t>
      </w:r>
    </w:p>
    <w:p w:rsidR="003D15AA" w:rsidRPr="003D15AA" w:rsidRDefault="003D15AA" w:rsidP="003D15AA">
      <w:pPr>
        <w:spacing w:after="200" w:line="276" w:lineRule="auto"/>
        <w:ind w:firstLine="708"/>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Това са </w:t>
      </w:r>
      <w:proofErr w:type="spellStart"/>
      <w:r w:rsidRPr="003D15AA">
        <w:rPr>
          <w:rFonts w:ascii="Times New Roman" w:eastAsia="Calibri" w:hAnsi="Times New Roman" w:cs="Times New Roman"/>
          <w:sz w:val="26"/>
          <w:szCs w:val="26"/>
        </w:rPr>
        <w:t>биосензори</w:t>
      </w:r>
      <w:proofErr w:type="spellEnd"/>
      <w:r w:rsidRPr="003D15AA">
        <w:rPr>
          <w:rFonts w:ascii="Times New Roman" w:eastAsia="Calibri" w:hAnsi="Times New Roman" w:cs="Times New Roman"/>
          <w:sz w:val="26"/>
          <w:szCs w:val="26"/>
        </w:rPr>
        <w:t>, позволяващи мониторинг и проследяване на различни аспекти на здравето на пациентите като по този начин е възможно да се откриват болести и контролират заболявания.</w:t>
      </w:r>
    </w:p>
    <w:p w:rsidR="003D15AA" w:rsidRPr="003D15AA" w:rsidRDefault="003D15AA" w:rsidP="003D15AA">
      <w:pPr>
        <w:numPr>
          <w:ilvl w:val="0"/>
          <w:numId w:val="33"/>
        </w:numPr>
        <w:spacing w:after="200" w:line="276" w:lineRule="auto"/>
        <w:contextualSpacing/>
        <w:jc w:val="both"/>
        <w:rPr>
          <w:rFonts w:ascii="Times New Roman" w:eastAsia="Calibri" w:hAnsi="Times New Roman" w:cs="Times New Roman"/>
          <w:b/>
          <w:bCs/>
          <w:sz w:val="26"/>
          <w:szCs w:val="26"/>
        </w:rPr>
      </w:pPr>
      <w:r w:rsidRPr="003D15AA">
        <w:rPr>
          <w:rFonts w:ascii="Times New Roman" w:eastAsia="Calibri" w:hAnsi="Times New Roman" w:cs="Times New Roman"/>
          <w:b/>
          <w:bCs/>
          <w:sz w:val="26"/>
          <w:szCs w:val="26"/>
        </w:rPr>
        <w:t xml:space="preserve">Софтуер за управление на електронни медицински досиета </w:t>
      </w:r>
    </w:p>
    <w:p w:rsidR="003D15AA" w:rsidRPr="003D15AA" w:rsidRDefault="003D15AA" w:rsidP="003D15AA">
      <w:pPr>
        <w:spacing w:after="200" w:line="276" w:lineRule="auto"/>
        <w:ind w:firstLine="708"/>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Това са платформи за бързо и ефективно управление на досиетата на пациентите. Важна подробност относно ефективността на всички инструменти, които трябва да улеснят развитието на здравната система, е че те трябва да бъдат езиково достъпни за пациентите, лекарите и медицинските специалисти по здравни грижи. Трябва също да се има предвид, че в по-слабо развитите региони, където ролята на </w:t>
      </w:r>
      <w:proofErr w:type="spellStart"/>
      <w:r w:rsidRPr="003D15AA">
        <w:rPr>
          <w:rFonts w:ascii="Times New Roman" w:eastAsia="Calibri" w:hAnsi="Times New Roman" w:cs="Times New Roman"/>
          <w:sz w:val="26"/>
          <w:szCs w:val="26"/>
        </w:rPr>
        <w:t>телездравеопазването</w:t>
      </w:r>
      <w:proofErr w:type="spellEnd"/>
      <w:r w:rsidRPr="003D15AA">
        <w:rPr>
          <w:rFonts w:ascii="Times New Roman" w:eastAsia="Calibri" w:hAnsi="Times New Roman" w:cs="Times New Roman"/>
          <w:sz w:val="26"/>
          <w:szCs w:val="26"/>
        </w:rPr>
        <w:t xml:space="preserve"> и </w:t>
      </w:r>
      <w:proofErr w:type="spellStart"/>
      <w:r w:rsidRPr="003D15AA">
        <w:rPr>
          <w:rFonts w:ascii="Times New Roman" w:eastAsia="Calibri" w:hAnsi="Times New Roman" w:cs="Times New Roman"/>
          <w:sz w:val="26"/>
          <w:szCs w:val="26"/>
        </w:rPr>
        <w:t>телемедицината</w:t>
      </w:r>
      <w:proofErr w:type="spellEnd"/>
      <w:r w:rsidRPr="003D15AA">
        <w:rPr>
          <w:rFonts w:ascii="Times New Roman" w:eastAsia="Calibri" w:hAnsi="Times New Roman" w:cs="Times New Roman"/>
          <w:sz w:val="26"/>
          <w:szCs w:val="26"/>
        </w:rPr>
        <w:t xml:space="preserve"> е особено важна, честотата на неграмотност в много случаи е висока. </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2.1.2. </w:t>
      </w:r>
      <w:r w:rsidRPr="003D15AA">
        <w:rPr>
          <w:rFonts w:ascii="Times New Roman" w:eastAsia="Calibri" w:hAnsi="Times New Roman" w:cs="Times New Roman"/>
          <w:sz w:val="26"/>
          <w:szCs w:val="26"/>
        </w:rPr>
        <w:t xml:space="preserve">Осъвременяване на наличната медицинска апаратура в общинските лечебни заведения за </w:t>
      </w:r>
      <w:proofErr w:type="spellStart"/>
      <w:r w:rsidRPr="003D15AA">
        <w:rPr>
          <w:rFonts w:ascii="Times New Roman" w:eastAsia="Calibri" w:hAnsi="Times New Roman" w:cs="Times New Roman"/>
          <w:sz w:val="26"/>
          <w:szCs w:val="26"/>
        </w:rPr>
        <w:t>извънболнична</w:t>
      </w:r>
      <w:proofErr w:type="spellEnd"/>
      <w:r w:rsidRPr="003D15AA">
        <w:rPr>
          <w:rFonts w:ascii="Times New Roman" w:eastAsia="Calibri" w:hAnsi="Times New Roman" w:cs="Times New Roman"/>
          <w:sz w:val="26"/>
          <w:szCs w:val="26"/>
        </w:rPr>
        <w:t xml:space="preserve"> помощ.</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2.1.3 Маркетингова политика.</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ab/>
      </w:r>
      <w:r w:rsidRPr="003D15AA">
        <w:rPr>
          <w:rFonts w:ascii="Times New Roman" w:eastAsia="Times New Roman" w:hAnsi="Times New Roman" w:cs="Times New Roman"/>
          <w:sz w:val="26"/>
          <w:szCs w:val="26"/>
          <w:lang w:eastAsia="bg-BG"/>
        </w:rPr>
        <w:t xml:space="preserve">Създаване на нови и оптимизиране на съществуващите маркетингови политики във всяко едно общинско лечебно заведение. Изготвяне на план за реализиране на маркетингова стратегия и обособяване във времеви план на реални действия в тази посока. От изключително значение е интегрирането и включването в единна общинска маркетингова политика на ниво общинско здравеопазване, чрез създаване на функционални взаимодействия между пазарните стратегии на отделните общински лечебни заведения. По този начин ще </w:t>
      </w:r>
      <w:r w:rsidRPr="003D15AA">
        <w:rPr>
          <w:rFonts w:ascii="Times New Roman" w:eastAsia="Times New Roman" w:hAnsi="Times New Roman" w:cs="Times New Roman"/>
          <w:sz w:val="26"/>
          <w:szCs w:val="26"/>
          <w:lang w:eastAsia="bg-BG"/>
        </w:rPr>
        <w:lastRenderedPageBreak/>
        <w:t>се постигне максимална ефективност и достъпност на медицинските дейности на всяко общинско лечебно заведение, както и ще се поставят различни акценти в дейността им.</w:t>
      </w:r>
    </w:p>
    <w:p w:rsidR="003D15AA" w:rsidRPr="003D15AA" w:rsidRDefault="003D15AA" w:rsidP="003D15AA">
      <w:pPr>
        <w:spacing w:after="0" w:line="276" w:lineRule="auto"/>
        <w:ind w:left="284"/>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2.2. Развитие на болничната медицинска помощ в община Пловдив</w:t>
      </w:r>
    </w:p>
    <w:p w:rsidR="003D15AA" w:rsidRPr="003D15AA" w:rsidRDefault="003D15AA" w:rsidP="003D15AA">
      <w:pPr>
        <w:spacing w:after="0" w:line="276" w:lineRule="auto"/>
        <w:ind w:left="720"/>
        <w:contextualSpacing/>
        <w:jc w:val="both"/>
        <w:rPr>
          <w:rFonts w:ascii="Times New Roman" w:eastAsia="Times New Roman" w:hAnsi="Times New Roman" w:cs="Times New Roman"/>
          <w:i/>
          <w:sz w:val="26"/>
          <w:szCs w:val="26"/>
          <w:lang w:eastAsia="bg-BG"/>
        </w:rPr>
      </w:pPr>
    </w:p>
    <w:p w:rsidR="003D15AA" w:rsidRPr="003D15AA" w:rsidRDefault="003D15AA" w:rsidP="003D15AA">
      <w:pPr>
        <w:spacing w:after="200" w:line="276"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Общинските лечебни заведения за болнична помощ в гр. Пловдив са две по смисъла на чл.9, ал.1, т.1 и три съгласно чл.10, т.3, т.3а и т.3б от ЗЛЗ :</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„Св. Мина“ Пловдив“ ЕООД;</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w:t>
      </w:r>
      <w:proofErr w:type="spellStart"/>
      <w:r w:rsidRPr="003D15AA">
        <w:rPr>
          <w:rFonts w:ascii="Times New Roman" w:eastAsia="Calibri" w:hAnsi="Times New Roman" w:cs="Times New Roman"/>
          <w:sz w:val="26"/>
          <w:szCs w:val="26"/>
        </w:rPr>
        <w:t>Многопрофилна</w:t>
      </w:r>
      <w:proofErr w:type="spellEnd"/>
      <w:r w:rsidRPr="003D15AA">
        <w:rPr>
          <w:rFonts w:ascii="Times New Roman" w:eastAsia="Calibri" w:hAnsi="Times New Roman" w:cs="Times New Roman"/>
          <w:sz w:val="26"/>
          <w:szCs w:val="26"/>
        </w:rPr>
        <w:t xml:space="preserve"> болница за активно лечение „Св. </w:t>
      </w:r>
      <w:proofErr w:type="spellStart"/>
      <w:r w:rsidRPr="003D15AA">
        <w:rPr>
          <w:rFonts w:ascii="Times New Roman" w:eastAsia="Calibri" w:hAnsi="Times New Roman" w:cs="Times New Roman"/>
          <w:sz w:val="26"/>
          <w:szCs w:val="26"/>
        </w:rPr>
        <w:t>Пантелеймон</w:t>
      </w:r>
      <w:proofErr w:type="spellEnd"/>
      <w:r w:rsidRPr="003D15AA">
        <w:rPr>
          <w:rFonts w:ascii="Times New Roman" w:eastAsia="Calibri" w:hAnsi="Times New Roman" w:cs="Times New Roman"/>
          <w:sz w:val="26"/>
          <w:szCs w:val="26"/>
        </w:rPr>
        <w:t>“ Пловдив“ ЕООД;</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„Център за кожно-венерически заболявания – Пловдив“ ЕООД;</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„Център за психично здраве – Пловдив“ ЕООД;</w:t>
      </w:r>
    </w:p>
    <w:p w:rsidR="003D15AA" w:rsidRPr="003D15AA" w:rsidRDefault="003D15AA" w:rsidP="003D15AA">
      <w:pPr>
        <w:numPr>
          <w:ilvl w:val="0"/>
          <w:numId w:val="5"/>
        </w:numPr>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„Комплексен онкологичен център – Пловдив“ ЕООД.</w:t>
      </w:r>
    </w:p>
    <w:p w:rsidR="003D15AA" w:rsidRPr="003D15AA" w:rsidRDefault="003D15AA" w:rsidP="003D15AA">
      <w:pPr>
        <w:tabs>
          <w:tab w:val="left" w:pos="1005"/>
        </w:tabs>
        <w:spacing w:after="200" w:line="276" w:lineRule="auto"/>
        <w:ind w:firstLine="851"/>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Общинското здравеопазване в гр. Пловдив е оптимизирано по отношение на болничния сектор. Броят на болниците за активно лечение отговаря на потребностите на населението. За предоставяне на висококачествени услуги от страна на публичните предприятия в болничния сектор, с цел успешно </w:t>
      </w:r>
      <w:proofErr w:type="spellStart"/>
      <w:r w:rsidRPr="003D15AA">
        <w:rPr>
          <w:rFonts w:ascii="Times New Roman" w:eastAsia="Times New Roman" w:hAnsi="Times New Roman" w:cs="Times New Roman"/>
          <w:sz w:val="26"/>
          <w:szCs w:val="26"/>
          <w:lang w:eastAsia="bg-BG"/>
        </w:rPr>
        <w:t>конкуририране</w:t>
      </w:r>
      <w:proofErr w:type="spellEnd"/>
      <w:r w:rsidRPr="003D15AA">
        <w:rPr>
          <w:rFonts w:ascii="Times New Roman" w:eastAsia="Times New Roman" w:hAnsi="Times New Roman" w:cs="Times New Roman"/>
          <w:sz w:val="26"/>
          <w:szCs w:val="26"/>
          <w:lang w:eastAsia="bg-BG"/>
        </w:rPr>
        <w:t xml:space="preserve"> с частния, е необходимо да се създадат стимули за въвеждане на съвременни технологии, които дават възможност за ранна диагностика и ефикасно лечение на все по-голям брой заболявания. </w:t>
      </w:r>
    </w:p>
    <w:p w:rsidR="003D15AA" w:rsidRPr="003D15AA" w:rsidRDefault="003D15AA" w:rsidP="003D15AA">
      <w:pPr>
        <w:spacing w:before="1" w:after="200" w:line="276" w:lineRule="auto"/>
        <w:ind w:firstLine="851"/>
        <w:jc w:val="both"/>
        <w:rPr>
          <w:rFonts w:ascii="Times New Roman" w:eastAsia="Calibri" w:hAnsi="Times New Roman" w:cs="Times New Roman"/>
          <w:b/>
          <w:sz w:val="26"/>
          <w:szCs w:val="26"/>
        </w:rPr>
      </w:pPr>
      <w:r w:rsidRPr="003D15AA">
        <w:rPr>
          <w:rFonts w:ascii="Times New Roman" w:eastAsia="Calibri" w:hAnsi="Times New Roman" w:cs="Times New Roman"/>
          <w:sz w:val="26"/>
          <w:szCs w:val="26"/>
        </w:rPr>
        <w:t>В краткосрочен план трябва да се осигури</w:t>
      </w:r>
      <w:r w:rsidRPr="003D15AA">
        <w:rPr>
          <w:rFonts w:ascii="Times New Roman" w:eastAsia="Calibri" w:hAnsi="Times New Roman" w:cs="Times New Roman"/>
          <w:spacing w:val="-3"/>
          <w:sz w:val="26"/>
          <w:szCs w:val="26"/>
        </w:rPr>
        <w:t xml:space="preserve"> </w:t>
      </w:r>
      <w:r w:rsidRPr="003D15AA">
        <w:rPr>
          <w:rFonts w:ascii="Times New Roman" w:eastAsia="Calibri" w:hAnsi="Times New Roman" w:cs="Times New Roman"/>
          <w:sz w:val="26"/>
          <w:szCs w:val="26"/>
        </w:rPr>
        <w:t>финансиране за обединяване на двете бази  на „Комплексен онкологичен център – Пловдив“ ЕООД в сградата на бул. „Александър Стамболийски” №2А.</w:t>
      </w:r>
      <w:r w:rsidRPr="003D15AA">
        <w:rPr>
          <w:rFonts w:ascii="Times New Roman" w:eastAsia="Calibri" w:hAnsi="Times New Roman" w:cs="Times New Roman"/>
          <w:b/>
          <w:sz w:val="26"/>
          <w:szCs w:val="26"/>
        </w:rPr>
        <w:t xml:space="preserve"> </w:t>
      </w:r>
      <w:r w:rsidRPr="003D15AA">
        <w:rPr>
          <w:rFonts w:ascii="Times New Roman" w:eastAsia="Calibri" w:hAnsi="Times New Roman" w:cs="Times New Roman"/>
          <w:sz w:val="26"/>
          <w:szCs w:val="26"/>
        </w:rPr>
        <w:t xml:space="preserve">Работата </w:t>
      </w:r>
      <w:r w:rsidRPr="003D15AA">
        <w:rPr>
          <w:rFonts w:ascii="Times New Roman" w:eastAsia="Calibri" w:hAnsi="Times New Roman" w:cs="Times New Roman"/>
          <w:spacing w:val="-3"/>
          <w:sz w:val="26"/>
          <w:szCs w:val="26"/>
        </w:rPr>
        <w:t xml:space="preserve">в </w:t>
      </w:r>
      <w:r w:rsidRPr="003D15AA">
        <w:rPr>
          <w:rFonts w:ascii="Times New Roman" w:eastAsia="Calibri" w:hAnsi="Times New Roman" w:cs="Times New Roman"/>
          <w:sz w:val="26"/>
          <w:szCs w:val="26"/>
        </w:rPr>
        <w:t xml:space="preserve">две отдалечени структури затруднява комплексното обслужване на пациентите при извършване на болничната дейност. Съществуващите сгради са недостатъчни и не позволяват </w:t>
      </w:r>
      <w:r w:rsidRPr="003D15AA">
        <w:rPr>
          <w:rFonts w:ascii="Times New Roman" w:eastAsia="Calibri" w:hAnsi="Times New Roman" w:cs="Times New Roman"/>
          <w:spacing w:val="-3"/>
          <w:sz w:val="26"/>
          <w:szCs w:val="26"/>
        </w:rPr>
        <w:t xml:space="preserve">на </w:t>
      </w:r>
      <w:r w:rsidRPr="003D15AA">
        <w:rPr>
          <w:rFonts w:ascii="Times New Roman" w:eastAsia="Calibri" w:hAnsi="Times New Roman" w:cs="Times New Roman"/>
          <w:sz w:val="26"/>
          <w:szCs w:val="26"/>
        </w:rPr>
        <w:t>структурата да разгърне дейността си, както и да претърпи бъдещо развитие - създаване на единна, модерна структура, в това число и сграден фонд, отговарящ на всички нормативни изисквания, стандарти и технологична</w:t>
      </w:r>
      <w:r w:rsidRPr="003D15AA">
        <w:rPr>
          <w:rFonts w:ascii="Times New Roman" w:eastAsia="Calibri" w:hAnsi="Times New Roman" w:cs="Times New Roman"/>
          <w:spacing w:val="1"/>
          <w:sz w:val="26"/>
          <w:szCs w:val="26"/>
        </w:rPr>
        <w:t xml:space="preserve"> </w:t>
      </w:r>
      <w:r w:rsidRPr="003D15AA">
        <w:rPr>
          <w:rFonts w:ascii="Times New Roman" w:eastAsia="Calibri" w:hAnsi="Times New Roman" w:cs="Times New Roman"/>
          <w:sz w:val="26"/>
          <w:szCs w:val="26"/>
        </w:rPr>
        <w:t>обезпеченост.</w:t>
      </w:r>
    </w:p>
    <w:p w:rsidR="003D15AA" w:rsidRPr="003D15AA" w:rsidRDefault="003D15AA" w:rsidP="003D15AA">
      <w:pPr>
        <w:tabs>
          <w:tab w:val="left" w:pos="1005"/>
        </w:tabs>
        <w:spacing w:after="200" w:line="276" w:lineRule="auto"/>
        <w:ind w:firstLine="851"/>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СЗО е определила правото на здраве като основно човешко право. Съгласно съвременното определение продължителните и палиативните грижи са насочени към постигане на възможно най-доброто качество на живот при хора с хронични, нелечими заболявания и техните семейства, от момента на поставяне на диагнозата до края на живота.</w:t>
      </w:r>
    </w:p>
    <w:p w:rsidR="003D15AA" w:rsidRPr="003D15AA" w:rsidRDefault="003D15AA" w:rsidP="003D15AA">
      <w:pPr>
        <w:tabs>
          <w:tab w:val="left" w:pos="1005"/>
        </w:tabs>
        <w:spacing w:after="200" w:line="276" w:lineRule="auto"/>
        <w:ind w:firstLine="851"/>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Към момента на територията на Република България има близо 50 регистрирани хосписа, 30% от които се намират в столицата. На територията на община Пловдив, вторият по големина град в България, в момента има регистриран един единствен. Липсата на държавна политика в тази посока води </w:t>
      </w:r>
      <w:r w:rsidRPr="003D15AA">
        <w:rPr>
          <w:rFonts w:ascii="Times New Roman" w:eastAsia="Times New Roman" w:hAnsi="Times New Roman" w:cs="Times New Roman"/>
          <w:sz w:val="26"/>
          <w:szCs w:val="26"/>
          <w:lang w:eastAsia="bg-BG"/>
        </w:rPr>
        <w:lastRenderedPageBreak/>
        <w:t>до неспазване на основните човешки права на тези пациенти, до затруднения в живота на техните семейства, като по този начин влошава качеството на живот, натоварва сериозно здравната система и води до висок риск от социална изолация на цели групи хора.</w:t>
      </w:r>
    </w:p>
    <w:p w:rsidR="003D15AA" w:rsidRPr="003D15AA" w:rsidRDefault="003D15AA" w:rsidP="003D15AA">
      <w:pPr>
        <w:tabs>
          <w:tab w:val="left" w:pos="1005"/>
        </w:tabs>
        <w:spacing w:after="200" w:line="276" w:lineRule="auto"/>
        <w:ind w:firstLine="851"/>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Основна цел за развитието на сектора следва да е реновирането на съществуващите сгради и възраждане на медицинската дейност в бившата белодробна болница „Д. П. </w:t>
      </w:r>
      <w:proofErr w:type="spellStart"/>
      <w:r w:rsidRPr="003D15AA">
        <w:rPr>
          <w:rFonts w:ascii="Times New Roman" w:eastAsia="Times New Roman" w:hAnsi="Times New Roman" w:cs="Times New Roman"/>
          <w:sz w:val="26"/>
          <w:szCs w:val="26"/>
          <w:lang w:eastAsia="bg-BG"/>
        </w:rPr>
        <w:t>Кудоглу</w:t>
      </w:r>
      <w:proofErr w:type="spellEnd"/>
      <w:r w:rsidRPr="003D15AA">
        <w:rPr>
          <w:rFonts w:ascii="Times New Roman" w:eastAsia="Times New Roman" w:hAnsi="Times New Roman" w:cs="Times New Roman"/>
          <w:sz w:val="26"/>
          <w:szCs w:val="26"/>
          <w:lang w:eastAsia="bg-BG"/>
        </w:rPr>
        <w:t>” за превръщането и в лечебно заведение, каквато е волята на дарителя. На територията на община Пловдив няма разкрит общински хоспис. Предвид голямото търсене на този вид медицинска услуга е целесъобразно създаването на лечебно заведение за палиативни грижи / хоспис / за възрастни хора и деца с тежки, хронични заболявания.</w:t>
      </w:r>
    </w:p>
    <w:p w:rsidR="003D15AA" w:rsidRPr="003D15AA" w:rsidRDefault="003D15AA" w:rsidP="003D15AA">
      <w:pPr>
        <w:tabs>
          <w:tab w:val="left" w:pos="1005"/>
        </w:tabs>
        <w:spacing w:after="200" w:line="276" w:lineRule="auto"/>
        <w:ind w:firstLine="851"/>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Създаването на първия в България общински хоспис в сътрудничество с Българското дружество по палиативна медицина и продължителни грижи, ще даде възможност хосписът да стане и център за курсове и обучения на медицински и немедицински лица за оказване на продължителна и палиативна грижа, както в лечебно заведение, така и в домашна среда.</w:t>
      </w:r>
    </w:p>
    <w:p w:rsidR="003D15AA" w:rsidRPr="003D15AA" w:rsidRDefault="003D15AA" w:rsidP="003D15AA">
      <w:pPr>
        <w:shd w:val="clear" w:color="auto" w:fill="FFFFFF"/>
        <w:spacing w:after="150" w:line="360" w:lineRule="atLeast"/>
        <w:ind w:firstLine="708"/>
        <w:jc w:val="both"/>
        <w:textAlignment w:val="baseline"/>
        <w:outlineLvl w:val="0"/>
        <w:rPr>
          <w:rFonts w:ascii="Times New Roman" w:eastAsia="Times New Roman" w:hAnsi="Times New Roman" w:cs="Times New Roman"/>
          <w:sz w:val="26"/>
          <w:szCs w:val="26"/>
          <w:lang w:eastAsia="bg-BG"/>
        </w:rPr>
      </w:pPr>
      <w:r w:rsidRPr="003D15AA">
        <w:rPr>
          <w:rFonts w:ascii="Times New Roman" w:eastAsia="Times New Roman" w:hAnsi="Times New Roman" w:cs="Times New Roman"/>
          <w:kern w:val="36"/>
          <w:sz w:val="26"/>
          <w:szCs w:val="26"/>
          <w:lang w:eastAsia="bg-BG"/>
        </w:rPr>
        <w:t xml:space="preserve">Според доклад на Световната банка и Световната здравна организация /СЗО/ „ Всеки втори човек на земята не може да получи основни здравни грижи.“ </w:t>
      </w:r>
      <w:r w:rsidRPr="003D15AA">
        <w:rPr>
          <w:rFonts w:ascii="Times New Roman" w:eastAsia="Times New Roman" w:hAnsi="Times New Roman" w:cs="Times New Roman"/>
          <w:iCs/>
          <w:sz w:val="26"/>
          <w:szCs w:val="26"/>
          <w:bdr w:val="none" w:sz="0" w:space="0" w:color="auto" w:frame="1"/>
          <w:lang w:eastAsia="bg-BG"/>
        </w:rPr>
        <w:t xml:space="preserve">Налице е възможност за решение: универсално здравно покритие, което ще позволи на всички да получат необходимите здравни услуги, когато и къде се нуждаят от тях, без да изпитват финансови затруднения. </w:t>
      </w:r>
      <w:r w:rsidRPr="003D15AA">
        <w:rPr>
          <w:rFonts w:ascii="Times New Roman" w:eastAsia="Times New Roman" w:hAnsi="Times New Roman" w:cs="Times New Roman"/>
          <w:spacing w:val="-15"/>
          <w:kern w:val="36"/>
          <w:sz w:val="26"/>
          <w:szCs w:val="26"/>
          <w:lang w:eastAsia="bg-BG"/>
        </w:rPr>
        <w:t xml:space="preserve">Универсалното здравно покритие и ролята на първичната здравна грижа са във фокуса на СЗО през май 2019г. </w:t>
      </w:r>
      <w:r w:rsidRPr="003D15AA">
        <w:rPr>
          <w:rFonts w:ascii="Times New Roman" w:eastAsia="Times New Roman" w:hAnsi="Times New Roman" w:cs="Times New Roman"/>
          <w:sz w:val="26"/>
          <w:szCs w:val="26"/>
          <w:lang w:eastAsia="bg-BG"/>
        </w:rPr>
        <w:t>на 72-рата Световната здравна асамблея, на която делегатите се споразумяват за три резолюции относно универсалното здравно покритие (VUZ). Тези резолюции са посветени на първичната здравна помощ, ролята на здравните кадри на общностно ниво и срещата на високо равнище на Общото събрание на ООН през септември 2019г.</w:t>
      </w:r>
      <w:r w:rsidRPr="003D15AA">
        <w:rPr>
          <w:rFonts w:ascii="Arial" w:eastAsia="Times New Roman" w:hAnsi="Arial" w:cs="Arial"/>
          <w:color w:val="666666"/>
          <w:sz w:val="27"/>
          <w:szCs w:val="27"/>
          <w:lang w:eastAsia="bg-BG"/>
        </w:rPr>
        <w:t xml:space="preserve"> П</w:t>
      </w:r>
      <w:r w:rsidRPr="003D15AA">
        <w:rPr>
          <w:rFonts w:ascii="Times New Roman" w:eastAsia="Times New Roman" w:hAnsi="Times New Roman" w:cs="Times New Roman"/>
          <w:sz w:val="26"/>
          <w:szCs w:val="26"/>
          <w:lang w:eastAsia="bg-BG"/>
        </w:rPr>
        <w:t xml:space="preserve">ризовават се държавите-членки да ускорят напредъка в постигането на универсално здравно покритие, да отделят специално внимание на бедните и  уязвимите. Срещата призовава правителствата да участват в координирането на </w:t>
      </w:r>
      <w:proofErr w:type="spellStart"/>
      <w:r w:rsidRPr="003D15AA">
        <w:rPr>
          <w:rFonts w:ascii="Times New Roman" w:eastAsia="Times New Roman" w:hAnsi="Times New Roman" w:cs="Times New Roman"/>
          <w:sz w:val="26"/>
          <w:szCs w:val="26"/>
          <w:lang w:eastAsia="bg-BG"/>
        </w:rPr>
        <w:t>междусекторната</w:t>
      </w:r>
      <w:proofErr w:type="spellEnd"/>
      <w:r w:rsidRPr="003D15AA">
        <w:rPr>
          <w:rFonts w:ascii="Times New Roman" w:eastAsia="Times New Roman" w:hAnsi="Times New Roman" w:cs="Times New Roman"/>
          <w:sz w:val="26"/>
          <w:szCs w:val="26"/>
          <w:lang w:eastAsia="bg-BG"/>
        </w:rPr>
        <w:t xml:space="preserve"> работа, необходима за постигане на универсално здравно покритие, на което палиативните грижи са основен компонент.</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
          <w:sz w:val="26"/>
          <w:szCs w:val="26"/>
          <w:lang w:eastAsia="bg-BG"/>
        </w:rPr>
        <w:tab/>
        <w:t>Мерки за реализация на приоритет № 2, т.2.2</w:t>
      </w:r>
      <w:r w:rsidRPr="003D15AA">
        <w:rPr>
          <w:rFonts w:ascii="Times New Roman" w:eastAsia="Times New Roman" w:hAnsi="Times New Roman" w:cs="Times New Roman"/>
          <w:sz w:val="26"/>
          <w:szCs w:val="26"/>
          <w:lang w:eastAsia="bg-BG"/>
        </w:rPr>
        <w:t>.</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2.2.1. Инвестиции в нови технологии, </w:t>
      </w:r>
      <w:proofErr w:type="spellStart"/>
      <w:r w:rsidRPr="003D15AA">
        <w:rPr>
          <w:rFonts w:ascii="Times New Roman" w:eastAsia="Times New Roman" w:hAnsi="Times New Roman" w:cs="Times New Roman"/>
          <w:sz w:val="26"/>
          <w:szCs w:val="26"/>
          <w:lang w:eastAsia="bg-BG"/>
        </w:rPr>
        <w:t>дооборудване</w:t>
      </w:r>
      <w:proofErr w:type="spellEnd"/>
      <w:r w:rsidRPr="003D15AA">
        <w:rPr>
          <w:rFonts w:ascii="Times New Roman" w:eastAsia="Times New Roman" w:hAnsi="Times New Roman" w:cs="Times New Roman"/>
          <w:sz w:val="26"/>
          <w:szCs w:val="26"/>
          <w:lang w:eastAsia="bg-BG"/>
        </w:rPr>
        <w:t xml:space="preserve"> и осъвременяване на медицинската апаратура и техника в лечебните заведения за болнична помощ.</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lastRenderedPageBreak/>
        <w:tab/>
        <w:t xml:space="preserve">2.2.2. Консолидиране дейността и обединяване на двете бази на „КОЦ-Пловдив“-ЕООД, чрез осигуряване на терен, одобряване на проект и съгласуване с </w:t>
      </w:r>
      <w:proofErr w:type="spellStart"/>
      <w:r w:rsidRPr="003D15AA">
        <w:rPr>
          <w:rFonts w:ascii="Times New Roman" w:eastAsia="Times New Roman" w:hAnsi="Times New Roman" w:cs="Times New Roman"/>
          <w:sz w:val="26"/>
          <w:szCs w:val="26"/>
          <w:lang w:eastAsia="bg-BG"/>
        </w:rPr>
        <w:t>принципала</w:t>
      </w:r>
      <w:proofErr w:type="spellEnd"/>
      <w:r w:rsidRPr="003D15AA">
        <w:rPr>
          <w:rFonts w:ascii="Times New Roman" w:eastAsia="Times New Roman" w:hAnsi="Times New Roman" w:cs="Times New Roman"/>
          <w:sz w:val="26"/>
          <w:szCs w:val="26"/>
          <w:lang w:eastAsia="bg-BG"/>
        </w:rPr>
        <w:t xml:space="preserve"> - Общински съвет - Пловдив.</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sz w:val="26"/>
          <w:szCs w:val="26"/>
          <w:lang w:eastAsia="bg-BG"/>
        </w:rPr>
        <w:tab/>
        <w:t xml:space="preserve">2.2.3. </w:t>
      </w:r>
      <w:r w:rsidRPr="003D15AA">
        <w:rPr>
          <w:rFonts w:ascii="Times New Roman" w:eastAsia="Calibri" w:hAnsi="Times New Roman" w:cs="Times New Roman"/>
          <w:sz w:val="26"/>
          <w:szCs w:val="26"/>
        </w:rPr>
        <w:t xml:space="preserve">Изграждане на общински хоспис в сградата на бившата белодробна болница „Д. П. </w:t>
      </w:r>
      <w:proofErr w:type="spellStart"/>
      <w:r w:rsidRPr="003D15AA">
        <w:rPr>
          <w:rFonts w:ascii="Times New Roman" w:eastAsia="Calibri" w:hAnsi="Times New Roman" w:cs="Times New Roman"/>
          <w:sz w:val="26"/>
          <w:szCs w:val="26"/>
        </w:rPr>
        <w:t>Кудоглу</w:t>
      </w:r>
      <w:proofErr w:type="spellEnd"/>
      <w:r w:rsidRPr="003D15AA">
        <w:rPr>
          <w:rFonts w:ascii="Times New Roman" w:eastAsia="Calibri" w:hAnsi="Times New Roman" w:cs="Times New Roman"/>
          <w:sz w:val="26"/>
          <w:szCs w:val="26"/>
        </w:rPr>
        <w:t>” след реновирането и.</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u w:val="single"/>
          <w:lang w:eastAsia="bg-BG"/>
        </w:rPr>
      </w:pPr>
      <w:r w:rsidRPr="003D15AA">
        <w:rPr>
          <w:rFonts w:ascii="Times New Roman" w:eastAsia="Times New Roman" w:hAnsi="Times New Roman" w:cs="Times New Roman"/>
          <w:b/>
          <w:sz w:val="26"/>
          <w:szCs w:val="26"/>
          <w:u w:val="single"/>
          <w:lang w:eastAsia="bg-BG"/>
        </w:rPr>
        <w:t xml:space="preserve">Приоритет №3 </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u w:val="single"/>
          <w:lang w:eastAsia="bg-BG"/>
        </w:rPr>
      </w:pPr>
      <w:r w:rsidRPr="003D15AA">
        <w:rPr>
          <w:rFonts w:ascii="Times New Roman" w:eastAsia="Times New Roman" w:hAnsi="Times New Roman" w:cs="Times New Roman"/>
          <w:b/>
          <w:sz w:val="26"/>
          <w:szCs w:val="26"/>
          <w:u w:val="single"/>
          <w:lang w:eastAsia="bg-BG"/>
        </w:rPr>
        <w:t>Грижи за уязвимите и специфични групи от населението</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Най-висока степен на здравна уязвимост имат неграмотните, бездомните, хората от малцинствените групи, продължително и трайно безработните, изпаднали в социална изолация и икономическа зависимост от действията на държавата. Семействата на хора с алкохолна и други зависимости, болни с тежки психични и физически увреждания са друга категория, която има високо ниво на здравна и социална уязвимост. Децата в тези групи са в особен риск и са уязвими към физически и психологически травми. Те изискват специално внимание поради зависимостта си от възрастните за своето оцеляване, нормален растеж и развитие. Справянето с уязвимостта на тези групи изисква подкрепа, насочена към създаване на условия за по-високо качество на техния живот, независимост и реално участие в социалния живот. Особено значение в тази връзка имат мерките за осигуряване на образование, квалификация, трудова заетост, превенция на насилието и престъпността. Голяма част от здравните им проблеми възникват или се влошават в резултат от тяхното неравностойно социално положение. Мерките, насочени към тяхното социално включване, имат пряко позитивно влияние върху тяхното здраве и достъпа до здравни грижи. Необходимо е подобряване на достъпа и адаптиране на здравните услуги към динамичните характеристики на тези групи. </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Програмите за промоция на здравословен стил на живот, превенция на хроничните незаразни заболявания, сексуално и репродуктивно здраве, превенция на употребата на алкохол и наркотици, тютюнопушене, </w:t>
      </w:r>
      <w:proofErr w:type="spellStart"/>
      <w:r w:rsidRPr="003D15AA">
        <w:rPr>
          <w:rFonts w:ascii="Times New Roman" w:eastAsia="Times New Roman" w:hAnsi="Times New Roman" w:cs="Times New Roman"/>
          <w:sz w:val="26"/>
          <w:szCs w:val="26"/>
          <w:lang w:eastAsia="bg-BG"/>
        </w:rPr>
        <w:t>скрининговите</w:t>
      </w:r>
      <w:proofErr w:type="spellEnd"/>
      <w:r w:rsidRPr="003D15AA">
        <w:rPr>
          <w:rFonts w:ascii="Times New Roman" w:eastAsia="Times New Roman" w:hAnsi="Times New Roman" w:cs="Times New Roman"/>
          <w:sz w:val="26"/>
          <w:szCs w:val="26"/>
          <w:lang w:eastAsia="bg-BG"/>
        </w:rPr>
        <w:t xml:space="preserve"> програми и други следва да бъдат подходящо адаптирани, за да могат да обхванат различните уязвими групи от населението.</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Застаряването на населението е един от най-острите демографски проблеми в страната ни. Община Пловдив не прави изключение, както по отношение на раждаемостта и смъртността, така и по отношение на процеса на застаряване на населението. Посочените тенденции са важни от гледна точка на планиране на присъщите за тази възраст здравни услуги и необходимите за това ресурси. Основната причина за заболеваемост, инвалидност и смъртност сред населението на 65 и повече години са хроничните незаразни заболявания, като </w:t>
      </w:r>
      <w:r w:rsidRPr="003D15AA">
        <w:rPr>
          <w:rFonts w:ascii="Times New Roman" w:eastAsia="Calibri" w:hAnsi="Times New Roman" w:cs="Times New Roman"/>
          <w:sz w:val="26"/>
          <w:szCs w:val="26"/>
        </w:rPr>
        <w:lastRenderedPageBreak/>
        <w:t>факторите, които ги обуславят, в повечето случаи, въздействат много преди да се достигне тази възраст. По тази причина подобряването на качеството на живот и ограничаване на тежестта на хроничните заболявания и увреждания са свързани с мерки за въздействие, насочени основно към промоцията на здраве, профилактика на заболяванията, ранна диагностика и своевременно лечение.</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Специфичен проблем за населението над 65 години </w:t>
      </w:r>
      <w:r w:rsidRPr="003D15AA">
        <w:rPr>
          <w:rFonts w:ascii="Times New Roman" w:eastAsia="Calibri" w:hAnsi="Times New Roman" w:cs="Times New Roman"/>
          <w:sz w:val="26"/>
          <w:szCs w:val="26"/>
          <w:lang w:val="en-US"/>
        </w:rPr>
        <w:t>e</w:t>
      </w:r>
      <w:r w:rsidRPr="003D15AA">
        <w:rPr>
          <w:rFonts w:ascii="Times New Roman" w:eastAsia="Calibri" w:hAnsi="Times New Roman" w:cs="Times New Roman"/>
          <w:sz w:val="26"/>
          <w:szCs w:val="26"/>
        </w:rPr>
        <w:t xml:space="preserve"> увеличаване броя на хората с </w:t>
      </w:r>
      <w:proofErr w:type="spellStart"/>
      <w:r w:rsidRPr="003D15AA">
        <w:rPr>
          <w:rFonts w:ascii="Times New Roman" w:eastAsia="Calibri" w:hAnsi="Times New Roman" w:cs="Times New Roman"/>
          <w:sz w:val="26"/>
          <w:szCs w:val="26"/>
        </w:rPr>
        <w:t>деменция</w:t>
      </w:r>
      <w:proofErr w:type="spellEnd"/>
      <w:r w:rsidRPr="003D15AA">
        <w:rPr>
          <w:rFonts w:ascii="Times New Roman" w:eastAsia="Calibri" w:hAnsi="Times New Roman" w:cs="Times New Roman"/>
          <w:sz w:val="26"/>
          <w:szCs w:val="26"/>
        </w:rPr>
        <w:t xml:space="preserve">, поради което е необходим акцент върху осигуряване на навременни, координирани и широко достъпни услуги за ранна диагностика и лечение на хората с </w:t>
      </w:r>
      <w:proofErr w:type="spellStart"/>
      <w:r w:rsidRPr="003D15AA">
        <w:rPr>
          <w:rFonts w:ascii="Times New Roman" w:eastAsia="Calibri" w:hAnsi="Times New Roman" w:cs="Times New Roman"/>
          <w:sz w:val="26"/>
          <w:szCs w:val="26"/>
        </w:rPr>
        <w:t>деменция</w:t>
      </w:r>
      <w:proofErr w:type="spellEnd"/>
      <w:r w:rsidRPr="003D15AA">
        <w:rPr>
          <w:rFonts w:ascii="Times New Roman" w:eastAsia="Calibri" w:hAnsi="Times New Roman" w:cs="Times New Roman"/>
          <w:sz w:val="26"/>
          <w:szCs w:val="26"/>
        </w:rPr>
        <w:t>.</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Calibri" w:hAnsi="Times New Roman" w:cs="Times New Roman"/>
          <w:sz w:val="26"/>
          <w:szCs w:val="26"/>
        </w:rPr>
        <w:tab/>
        <w:t xml:space="preserve">По отношение на медицинското обслужване е необходимо осигуряването на равен достъп до висококачествени здравни услуги на всички възрастни хора. Същевременно системата на здравеопазване, както и съпътстващите услуги извън нея, трябва да бъдат развити така, че да се предоставят в своята цялост чрез интегриран подход като тяхната организация и капацитет са съобразени с потребностите и специфичните особености на възрастните хора. </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Хората с увреждания са специфична група пациенти, за които </w:t>
      </w:r>
      <w:r w:rsidRPr="003D15AA">
        <w:rPr>
          <w:rFonts w:ascii="Times New Roman" w:eastAsia="Calibri" w:hAnsi="Times New Roman" w:cs="Times New Roman"/>
          <w:sz w:val="26"/>
          <w:szCs w:val="26"/>
        </w:rPr>
        <w:t xml:space="preserve">здравната помощ в повечето случаи се нуждае от интердисциплинарен подход. Това налага осигуряване и поддържане на добра координация между различните медицински специалисти и  социални и други услуги, предоставяни на хората с увреждания. По тази причина трябва да продължат усилията за осигуряване на комплексна рехабилитация с медицинска, професионална и социална насоченост. В това отношение община Пловдив може да се похвали с достатъчно на брой рехабилитационни структури, осъществяващи комплексни рехабилитационни програми, в т.ч. медицинска и функционална диагностика, </w:t>
      </w:r>
      <w:proofErr w:type="spellStart"/>
      <w:r w:rsidRPr="003D15AA">
        <w:rPr>
          <w:rFonts w:ascii="Times New Roman" w:eastAsia="Calibri" w:hAnsi="Times New Roman" w:cs="Times New Roman"/>
          <w:sz w:val="26"/>
          <w:szCs w:val="26"/>
        </w:rPr>
        <w:t>кинезитерапия</w:t>
      </w:r>
      <w:proofErr w:type="spellEnd"/>
      <w:r w:rsidRPr="003D15AA">
        <w:rPr>
          <w:rFonts w:ascii="Times New Roman" w:eastAsia="Calibri" w:hAnsi="Times New Roman" w:cs="Times New Roman"/>
          <w:sz w:val="26"/>
          <w:szCs w:val="26"/>
        </w:rPr>
        <w:t xml:space="preserve">, </w:t>
      </w:r>
      <w:proofErr w:type="spellStart"/>
      <w:r w:rsidRPr="003D15AA">
        <w:rPr>
          <w:rFonts w:ascii="Times New Roman" w:eastAsia="Calibri" w:hAnsi="Times New Roman" w:cs="Times New Roman"/>
          <w:sz w:val="26"/>
          <w:szCs w:val="26"/>
        </w:rPr>
        <w:t>физикална</w:t>
      </w:r>
      <w:proofErr w:type="spellEnd"/>
      <w:r w:rsidRPr="003D15AA">
        <w:rPr>
          <w:rFonts w:ascii="Times New Roman" w:eastAsia="Calibri" w:hAnsi="Times New Roman" w:cs="Times New Roman"/>
          <w:sz w:val="26"/>
          <w:szCs w:val="26"/>
        </w:rPr>
        <w:t xml:space="preserve"> терапия, говорна терапия, </w:t>
      </w:r>
      <w:proofErr w:type="spellStart"/>
      <w:r w:rsidRPr="003D15AA">
        <w:rPr>
          <w:rFonts w:ascii="Times New Roman" w:eastAsia="Calibri" w:hAnsi="Times New Roman" w:cs="Times New Roman"/>
          <w:sz w:val="26"/>
          <w:szCs w:val="26"/>
        </w:rPr>
        <w:t>ерготерапия</w:t>
      </w:r>
      <w:proofErr w:type="spellEnd"/>
      <w:r w:rsidRPr="003D15AA">
        <w:rPr>
          <w:rFonts w:ascii="Times New Roman" w:eastAsia="Calibri" w:hAnsi="Times New Roman" w:cs="Times New Roman"/>
          <w:sz w:val="26"/>
          <w:szCs w:val="26"/>
        </w:rPr>
        <w:t>, психотерапия и др.</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ab/>
        <w:t>Мерки за реализация на приоритет № 3</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Times New Roman" w:hAnsi="Times New Roman" w:cs="Times New Roman"/>
          <w:b/>
          <w:sz w:val="26"/>
          <w:szCs w:val="26"/>
          <w:lang w:eastAsia="bg-BG"/>
        </w:rPr>
        <w:tab/>
      </w:r>
      <w:r w:rsidRPr="003D15AA">
        <w:rPr>
          <w:rFonts w:ascii="Times New Roman" w:eastAsia="Calibri" w:hAnsi="Times New Roman" w:cs="Times New Roman"/>
          <w:sz w:val="26"/>
          <w:szCs w:val="26"/>
        </w:rPr>
        <w:t xml:space="preserve">3.1.Създаване на механизми за определяне на съответните специфични нужди и потребности на уязвимите групи като основа за планиране на здравните услуги; </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3.2.Развитие на интегрирани здравно-социални услуги за уязвими групи в общностите с фокус върху бременни, деца, възрастни хора и хора с увреждания;</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3.3.Изграждане на умения за здравословно поведение чрез повишаване информираността на уязвимите групи;</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lastRenderedPageBreak/>
        <w:tab/>
        <w:t xml:space="preserve">3.4.Утвърждаване на модела на здравния </w:t>
      </w:r>
      <w:proofErr w:type="spellStart"/>
      <w:r w:rsidRPr="003D15AA">
        <w:rPr>
          <w:rFonts w:ascii="Times New Roman" w:eastAsia="Calibri" w:hAnsi="Times New Roman" w:cs="Times New Roman"/>
          <w:sz w:val="26"/>
          <w:szCs w:val="26"/>
        </w:rPr>
        <w:t>медиатор</w:t>
      </w:r>
      <w:proofErr w:type="spellEnd"/>
      <w:r w:rsidRPr="003D15AA">
        <w:rPr>
          <w:rFonts w:ascii="Times New Roman" w:eastAsia="Calibri" w:hAnsi="Times New Roman" w:cs="Times New Roman"/>
          <w:sz w:val="26"/>
          <w:szCs w:val="26"/>
        </w:rPr>
        <w:t xml:space="preserve"> към общините като работещ модел за преодоляване на културните бариери в общуването с ромите, в т.ч. при провеждането на профилактични програми и здравно образование;</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3.5.Осигуряване на интегрирани грижи, включително и психологическа подкрепа на бежанци, жертви на домашно и друго насилие, трафик на хора, както и на семействата на алкохолици, наркомани и др.;</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3.6.Обучение на специалисти за предоставяне на интегрирани услуги за лица от уязвими групи;</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3.7.Изграждане на необходимия професионален капацитет на персонала, ангажиран с предоставянето на социални и здравни услуги в обичайната за възрастния човек среда, в т.ч. и в областта на психологическата помощ;</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3.8.Развитие на услугите в сферата на продължителното стационарно лечение, с осигуряване на необходимия капацитет в съответствие на потребностите на населението;</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3.9.Осигуряване на необходимата грижа за психичното здраве с насоченост към различните форми на </w:t>
      </w:r>
      <w:proofErr w:type="spellStart"/>
      <w:r w:rsidRPr="003D15AA">
        <w:rPr>
          <w:rFonts w:ascii="Times New Roman" w:eastAsia="Calibri" w:hAnsi="Times New Roman" w:cs="Times New Roman"/>
          <w:sz w:val="26"/>
          <w:szCs w:val="26"/>
        </w:rPr>
        <w:t>деменция</w:t>
      </w:r>
      <w:proofErr w:type="spellEnd"/>
      <w:r w:rsidRPr="003D15AA">
        <w:rPr>
          <w:rFonts w:ascii="Times New Roman" w:eastAsia="Calibri" w:hAnsi="Times New Roman" w:cs="Times New Roman"/>
          <w:sz w:val="26"/>
          <w:szCs w:val="26"/>
        </w:rPr>
        <w:t xml:space="preserve"> при възрастните хора, при които когнитивните и поведенчески нарушения водят до прогресивна загуба на самостоятелност на болните;</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ab/>
        <w:t xml:space="preserve">3.10.Създаване на условия за диагностика, комплексно лечение, грижи за хората с </w:t>
      </w:r>
      <w:proofErr w:type="spellStart"/>
      <w:r w:rsidRPr="003D15AA">
        <w:rPr>
          <w:rFonts w:ascii="Times New Roman" w:eastAsia="Calibri" w:hAnsi="Times New Roman" w:cs="Times New Roman"/>
          <w:sz w:val="26"/>
          <w:szCs w:val="26"/>
        </w:rPr>
        <w:t>деменция</w:t>
      </w:r>
      <w:proofErr w:type="spellEnd"/>
      <w:r w:rsidRPr="003D15AA">
        <w:rPr>
          <w:rFonts w:ascii="Times New Roman" w:eastAsia="Calibri" w:hAnsi="Times New Roman" w:cs="Times New Roman"/>
          <w:sz w:val="26"/>
          <w:szCs w:val="26"/>
        </w:rPr>
        <w:t xml:space="preserve"> и обучение на професионалистите, ангажирани с диагнозата, терапията и грижите за хората с </w:t>
      </w:r>
      <w:proofErr w:type="spellStart"/>
      <w:r w:rsidRPr="003D15AA">
        <w:rPr>
          <w:rFonts w:ascii="Times New Roman" w:eastAsia="Calibri" w:hAnsi="Times New Roman" w:cs="Times New Roman"/>
          <w:sz w:val="26"/>
          <w:szCs w:val="26"/>
        </w:rPr>
        <w:t>деменция</w:t>
      </w:r>
      <w:proofErr w:type="spellEnd"/>
      <w:r w:rsidRPr="003D15AA">
        <w:rPr>
          <w:rFonts w:ascii="Times New Roman" w:eastAsia="Calibri" w:hAnsi="Times New Roman" w:cs="Times New Roman"/>
          <w:sz w:val="26"/>
          <w:szCs w:val="26"/>
        </w:rPr>
        <w:t>.</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u w:val="single"/>
          <w:lang w:eastAsia="bg-BG"/>
        </w:rPr>
      </w:pPr>
      <w:r w:rsidRPr="003D15AA">
        <w:rPr>
          <w:rFonts w:ascii="Times New Roman" w:eastAsia="Times New Roman" w:hAnsi="Times New Roman" w:cs="Times New Roman"/>
          <w:b/>
          <w:sz w:val="26"/>
          <w:szCs w:val="26"/>
          <w:u w:val="single"/>
          <w:lang w:eastAsia="bg-BG"/>
        </w:rPr>
        <w:t xml:space="preserve">Приоритет №4 </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u w:val="single"/>
          <w:lang w:eastAsia="bg-BG"/>
        </w:rPr>
      </w:pPr>
      <w:r w:rsidRPr="003D15AA">
        <w:rPr>
          <w:rFonts w:ascii="Times New Roman" w:eastAsia="Times New Roman" w:hAnsi="Times New Roman" w:cs="Times New Roman"/>
          <w:b/>
          <w:sz w:val="26"/>
          <w:szCs w:val="26"/>
          <w:u w:val="single"/>
          <w:lang w:eastAsia="bg-BG"/>
        </w:rPr>
        <w:t>Изграждане на електронно здравеопазване в община Пловдив, част от националната здравна информационна система</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Електронното здравеопазване е в основата на изпълнението на стратегическите цели и приоритети на проекта за Националната здравна стратегия 2021г.-2030г.  Цифровизацията на сектора ще рефлектира върху възможностите за промяна на досегашния модел на здравеопазване, в полза на пациента и неговото активно участие и контрол в процеса на профилактика, диагностика и лечение на заболяванията. </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Община Пловдив чрез нейните лечебни заведения има готовност да се включи веднага в така очертаващата се перспектива, която ще бъде дефинирана в секторната Стратегия за електронно здравеопазване в Р България 2021-2027г. Възможностите, предоставяни от електронното здравеопазване, биха спомогнали за интегриране на иновативни решения, способстващи насърчаването на </w:t>
      </w:r>
      <w:r w:rsidRPr="003D15AA">
        <w:rPr>
          <w:rFonts w:ascii="Times New Roman" w:eastAsia="Times New Roman" w:hAnsi="Times New Roman" w:cs="Times New Roman"/>
          <w:sz w:val="26"/>
          <w:szCs w:val="26"/>
          <w:lang w:eastAsia="bg-BG"/>
        </w:rPr>
        <w:lastRenderedPageBreak/>
        <w:t xml:space="preserve">здравословен начин на живот,  профилактика и превенция на болестите и предоставяне на по-ефективни здравни услуги и грижи за пациентите. </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Други аспекти пред досегашния модел са прозрачност в управлението на финансовите разходи, дейности по организация, контрол, планиране и прогнозиране на цялата система на здравеопазване и в частност на общинското здравеопазване на гр. Пловдив. Тези дейности гарантират коректно приоритизиране, бърз и точен обмен на информация между всички общински звена, което да позволи следене на системата в реално време и вземане на адекватни решения. Подобна система би имала и икономически ефект, спестявайки разходи от административни процедури чрез досегашните методи на комуникация.</w:t>
      </w:r>
    </w:p>
    <w:p w:rsidR="003D15AA" w:rsidRPr="003D15AA" w:rsidRDefault="003D15AA" w:rsidP="003D15AA">
      <w:pPr>
        <w:tabs>
          <w:tab w:val="left" w:pos="1005"/>
        </w:tabs>
        <w:spacing w:after="200" w:line="276" w:lineRule="auto"/>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ab/>
        <w:t>Мерки за реализация на приоритет  №4</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4.1 Извършване на детайлизиран одит на информационната среда на всяко  общинско лечебно заведение.</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4.2. Изграждане на интегрирана информационна система, свързваща в реално време информационните системи на общинските лечебни заведения в сферата на здравеопазването, както на територията на община Пловдив, така и на национално и европейско ниво. </w:t>
      </w:r>
    </w:p>
    <w:p w:rsidR="003D15AA" w:rsidRPr="003D15AA" w:rsidRDefault="003D15AA" w:rsidP="003D15AA">
      <w:pPr>
        <w:spacing w:after="200" w:line="276" w:lineRule="auto"/>
        <w:ind w:firstLine="708"/>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     4.3. Създаване на интерактивна карта на услуги и дейности, предоставяни от  общинските лечебни заведения и информация за медицинските специалисти, които работят в тях. Това приложение цели да гарантира еднакво ниво на сигурност, качество и достъпност до общинските лечебни заведения. Гражданите на община Пловдив ще имат улеснен достъп до данните за контакт и здравни услуги и дейности, предлагани от всяко лечебно заведение. </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4.4. Мерки в областта на </w:t>
      </w:r>
      <w:proofErr w:type="spellStart"/>
      <w:r w:rsidRPr="003D15AA">
        <w:rPr>
          <w:rFonts w:ascii="Times New Roman" w:eastAsia="Times New Roman" w:hAnsi="Times New Roman" w:cs="Times New Roman"/>
          <w:sz w:val="26"/>
          <w:szCs w:val="26"/>
          <w:lang w:eastAsia="bg-BG"/>
        </w:rPr>
        <w:t>киберсигурност</w:t>
      </w:r>
      <w:proofErr w:type="spellEnd"/>
      <w:r w:rsidRPr="003D15AA">
        <w:rPr>
          <w:rFonts w:ascii="Times New Roman" w:eastAsia="Times New Roman" w:hAnsi="Times New Roman" w:cs="Times New Roman"/>
          <w:sz w:val="26"/>
          <w:szCs w:val="26"/>
          <w:lang w:eastAsia="bg-BG"/>
        </w:rPr>
        <w:t>.</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 xml:space="preserve">Здравната система е особено уязвима от </w:t>
      </w:r>
      <w:proofErr w:type="spellStart"/>
      <w:r w:rsidRPr="003D15AA">
        <w:rPr>
          <w:rFonts w:ascii="Times New Roman" w:eastAsia="Times New Roman" w:hAnsi="Times New Roman" w:cs="Times New Roman"/>
          <w:sz w:val="26"/>
          <w:szCs w:val="26"/>
          <w:lang w:eastAsia="bg-BG"/>
        </w:rPr>
        <w:t>кибератаки</w:t>
      </w:r>
      <w:proofErr w:type="spellEnd"/>
      <w:r w:rsidRPr="003D15AA">
        <w:rPr>
          <w:rFonts w:ascii="Times New Roman" w:eastAsia="Times New Roman" w:hAnsi="Times New Roman" w:cs="Times New Roman"/>
          <w:sz w:val="26"/>
          <w:szCs w:val="26"/>
          <w:lang w:eastAsia="bg-BG"/>
        </w:rPr>
        <w:t xml:space="preserve">. Защитената здравна информация би могла да бъде компрометирана  и използвана по различни начини за атакуване на мрежите на здравните организации. Засилват се взаимозависимостите между технологиите и предоставянето на качествени грижи, което означава, че виждаме повече технологии в здравеопазването от всякога, но липсва силен, защитен и последователен фокус върху сигурността на информацията, който неизменно да я съпътства. Защитата срещу тези и други заплахи изисква постоянно развиващ се план за </w:t>
      </w:r>
      <w:proofErr w:type="spellStart"/>
      <w:r w:rsidRPr="003D15AA">
        <w:rPr>
          <w:rFonts w:ascii="Times New Roman" w:eastAsia="Times New Roman" w:hAnsi="Times New Roman" w:cs="Times New Roman"/>
          <w:sz w:val="26"/>
          <w:szCs w:val="26"/>
          <w:lang w:eastAsia="bg-BG"/>
        </w:rPr>
        <w:t>киберсигурност</w:t>
      </w:r>
      <w:proofErr w:type="spellEnd"/>
      <w:r w:rsidRPr="003D15AA">
        <w:rPr>
          <w:rFonts w:ascii="Times New Roman" w:eastAsia="Times New Roman" w:hAnsi="Times New Roman" w:cs="Times New Roman"/>
          <w:sz w:val="26"/>
          <w:szCs w:val="26"/>
          <w:lang w:eastAsia="bg-BG"/>
        </w:rPr>
        <w:t xml:space="preserve">, който да включва: видимост на целия обем медицинска информация, правилна сегментация на мрежата, редовни тестове за сигурност, защити, саниране при </w:t>
      </w:r>
      <w:r w:rsidRPr="003D15AA">
        <w:rPr>
          <w:rFonts w:ascii="Times New Roman" w:eastAsia="Times New Roman" w:hAnsi="Times New Roman" w:cs="Times New Roman"/>
          <w:sz w:val="26"/>
          <w:szCs w:val="26"/>
          <w:lang w:eastAsia="bg-BG"/>
        </w:rPr>
        <w:lastRenderedPageBreak/>
        <w:t>необходимост и актуализации, за да се предотврати лесното използване на слабостите, които да бъдат сведени до минимум.</w:t>
      </w:r>
    </w:p>
    <w:p w:rsidR="003D15AA" w:rsidRPr="003D15AA" w:rsidRDefault="003D15AA" w:rsidP="003D15AA">
      <w:pPr>
        <w:spacing w:after="200" w:line="276" w:lineRule="auto"/>
        <w:ind w:firstLine="708"/>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Предварителната подготовка и планът за </w:t>
      </w:r>
      <w:proofErr w:type="spellStart"/>
      <w:r w:rsidRPr="003D15AA">
        <w:rPr>
          <w:rFonts w:ascii="Times New Roman" w:eastAsia="Calibri" w:hAnsi="Times New Roman" w:cs="Times New Roman"/>
          <w:sz w:val="26"/>
          <w:szCs w:val="26"/>
        </w:rPr>
        <w:t>киберсигурност</w:t>
      </w:r>
      <w:proofErr w:type="spellEnd"/>
      <w:r w:rsidRPr="003D15AA">
        <w:rPr>
          <w:rFonts w:ascii="Times New Roman" w:eastAsia="Calibri" w:hAnsi="Times New Roman" w:cs="Times New Roman"/>
          <w:sz w:val="26"/>
          <w:szCs w:val="26"/>
        </w:rPr>
        <w:t xml:space="preserve"> включват:</w:t>
      </w:r>
    </w:p>
    <w:p w:rsidR="003D15AA" w:rsidRPr="003D15AA" w:rsidRDefault="003D15AA" w:rsidP="003D15AA">
      <w:pPr>
        <w:spacing w:after="200" w:line="276" w:lineRule="auto"/>
        <w:ind w:firstLine="708"/>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4.4.1. План за реакция при инциденти</w:t>
      </w:r>
      <w:r w:rsidRPr="003D15AA">
        <w:rPr>
          <w:rFonts w:ascii="Times New Roman" w:eastAsia="Calibri" w:hAnsi="Times New Roman" w:cs="Times New Roman"/>
          <w:sz w:val="26"/>
          <w:szCs w:val="26"/>
          <w:lang w:val="en-US"/>
        </w:rPr>
        <w:t>;</w:t>
      </w:r>
    </w:p>
    <w:p w:rsidR="003D15AA" w:rsidRPr="003D15AA" w:rsidRDefault="003D15AA" w:rsidP="003D15AA">
      <w:pPr>
        <w:spacing w:after="200" w:line="276" w:lineRule="auto"/>
        <w:ind w:firstLine="708"/>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4.4.2. Изграждане на политика за информационна сигурност, която да действа като възпиращо средство</w:t>
      </w:r>
      <w:r w:rsidRPr="003D15AA">
        <w:rPr>
          <w:rFonts w:ascii="Times New Roman" w:eastAsia="Calibri" w:hAnsi="Times New Roman" w:cs="Times New Roman"/>
          <w:sz w:val="26"/>
          <w:szCs w:val="26"/>
          <w:lang w:val="en-US"/>
        </w:rPr>
        <w:t>;</w:t>
      </w:r>
    </w:p>
    <w:p w:rsidR="003D15AA" w:rsidRPr="003D15AA" w:rsidRDefault="003D15AA" w:rsidP="003D15AA">
      <w:pPr>
        <w:spacing w:after="200" w:line="276" w:lineRule="auto"/>
        <w:ind w:firstLine="708"/>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4.4.3. Обучение на ключовия персонал в организацията</w:t>
      </w:r>
      <w:r w:rsidRPr="003D15AA">
        <w:rPr>
          <w:rFonts w:ascii="Times New Roman" w:eastAsia="Calibri" w:hAnsi="Times New Roman" w:cs="Times New Roman"/>
          <w:sz w:val="26"/>
          <w:szCs w:val="26"/>
          <w:lang w:val="en-US"/>
        </w:rPr>
        <w:t>;</w:t>
      </w:r>
    </w:p>
    <w:p w:rsidR="003D15AA" w:rsidRPr="003D15AA" w:rsidRDefault="003D15AA" w:rsidP="003D15AA">
      <w:pPr>
        <w:spacing w:after="200" w:line="276" w:lineRule="auto"/>
        <w:ind w:firstLine="708"/>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4.4.4.Редовно тестване на плановете за възстановяване</w:t>
      </w:r>
      <w:r w:rsidRPr="003D15AA">
        <w:rPr>
          <w:rFonts w:ascii="Times New Roman" w:eastAsia="Calibri" w:hAnsi="Times New Roman" w:cs="Times New Roman"/>
          <w:sz w:val="26"/>
          <w:szCs w:val="26"/>
          <w:lang w:val="en-US"/>
        </w:rPr>
        <w:t>;</w:t>
      </w:r>
    </w:p>
    <w:p w:rsidR="003D15AA" w:rsidRPr="003D15AA" w:rsidRDefault="003D15AA" w:rsidP="003D15AA">
      <w:pPr>
        <w:spacing w:after="200" w:line="276" w:lineRule="auto"/>
        <w:ind w:firstLine="708"/>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4.4.5. Справяне с инциденти</w:t>
      </w:r>
      <w:r w:rsidRPr="003D15AA">
        <w:rPr>
          <w:rFonts w:ascii="Times New Roman" w:eastAsia="Calibri" w:hAnsi="Times New Roman" w:cs="Times New Roman"/>
          <w:sz w:val="26"/>
          <w:szCs w:val="26"/>
          <w:lang w:val="en-US"/>
        </w:rPr>
        <w:t>;</w:t>
      </w:r>
    </w:p>
    <w:p w:rsidR="003D15AA" w:rsidRPr="003D15AA" w:rsidRDefault="003D15AA" w:rsidP="003D15AA">
      <w:pPr>
        <w:spacing w:after="200" w:line="276" w:lineRule="auto"/>
        <w:ind w:firstLine="708"/>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4.4.6. Етика и включване на участници извън организацията</w:t>
      </w:r>
      <w:r w:rsidRPr="003D15AA">
        <w:rPr>
          <w:rFonts w:ascii="Times New Roman" w:eastAsia="Calibri" w:hAnsi="Times New Roman" w:cs="Times New Roman"/>
          <w:sz w:val="26"/>
          <w:szCs w:val="26"/>
          <w:lang w:val="en-US"/>
        </w:rPr>
        <w:t>;</w:t>
      </w:r>
    </w:p>
    <w:p w:rsidR="003D15AA" w:rsidRPr="003D15AA" w:rsidRDefault="003D15AA" w:rsidP="003D15AA">
      <w:pPr>
        <w:spacing w:after="200" w:line="276" w:lineRule="auto"/>
        <w:ind w:firstLine="708"/>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4.4.7. Изследване и документиране на инцидента</w:t>
      </w:r>
      <w:r w:rsidRPr="003D15AA">
        <w:rPr>
          <w:rFonts w:ascii="Times New Roman" w:eastAsia="Calibri" w:hAnsi="Times New Roman" w:cs="Times New Roman"/>
          <w:sz w:val="26"/>
          <w:szCs w:val="26"/>
          <w:lang w:val="en-US"/>
        </w:rPr>
        <w:t>;</w:t>
      </w:r>
    </w:p>
    <w:p w:rsidR="003D15AA" w:rsidRPr="003D15AA" w:rsidRDefault="003D15AA" w:rsidP="003D15AA">
      <w:pPr>
        <w:spacing w:after="200" w:line="276" w:lineRule="auto"/>
        <w:ind w:firstLine="708"/>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4.4.8. Оценка на щетите и алгоритъм за възстановяване.</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u w:val="single"/>
          <w:lang w:eastAsia="bg-BG"/>
        </w:rPr>
      </w:pPr>
      <w:r w:rsidRPr="003D15AA">
        <w:rPr>
          <w:rFonts w:ascii="Times New Roman" w:eastAsia="Times New Roman" w:hAnsi="Times New Roman" w:cs="Times New Roman"/>
          <w:b/>
          <w:sz w:val="26"/>
          <w:szCs w:val="26"/>
          <w:u w:val="single"/>
          <w:lang w:eastAsia="bg-BG"/>
        </w:rPr>
        <w:t>Приоритет №5</w:t>
      </w:r>
    </w:p>
    <w:p w:rsidR="003D15AA" w:rsidRPr="003D15AA" w:rsidRDefault="003D15AA" w:rsidP="003D15AA">
      <w:pPr>
        <w:tabs>
          <w:tab w:val="left" w:pos="1005"/>
        </w:tabs>
        <w:spacing w:after="200" w:line="276" w:lineRule="auto"/>
        <w:jc w:val="both"/>
        <w:rPr>
          <w:rFonts w:ascii="Times New Roman" w:eastAsia="Times New Roman" w:hAnsi="Times New Roman" w:cs="Times New Roman"/>
          <w:b/>
          <w:sz w:val="26"/>
          <w:szCs w:val="26"/>
          <w:u w:val="single"/>
          <w:lang w:eastAsia="bg-BG"/>
        </w:rPr>
      </w:pPr>
      <w:r w:rsidRPr="003D15AA">
        <w:rPr>
          <w:rFonts w:ascii="Times New Roman" w:eastAsia="Times New Roman" w:hAnsi="Times New Roman" w:cs="Times New Roman"/>
          <w:b/>
          <w:sz w:val="26"/>
          <w:szCs w:val="26"/>
          <w:u w:val="single"/>
          <w:lang w:eastAsia="bg-BG"/>
        </w:rPr>
        <w:t>Обезпечаване на системата на общинското здравеопазване с квалифицирани човешки ресурси, подобряване условията на труд, обучение и професионално развитие на медицинския и немедицински персонал</w:t>
      </w:r>
    </w:p>
    <w:p w:rsidR="003D15AA" w:rsidRPr="003D15AA" w:rsidRDefault="003D15AA" w:rsidP="003D15AA">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В съвременния мениджмънт е утвърдено становището, че основен и определящ ресурс за всяко лечебно заведение са неговите специалисти и тяхната професионална подготовка, мотивация и морално - етична стойност. </w:t>
      </w:r>
    </w:p>
    <w:p w:rsidR="003D15AA" w:rsidRPr="003D15AA" w:rsidRDefault="003D15AA" w:rsidP="003D15AA">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Стратегическата цел за обезпечаване на системата на общинското здравеопазване с квалифицирани човешки ресурси на община Пловдив е повлияна от тенденцията на намаляване и застаряване на медицинските специалисти, както и силно затрудненото осигуряване на немедицински кадри. На местно ниво се отчитат трудности както при привличането, така и при задържането на работа на медицинския персонал. Потребностите от здравни грижи нарастват, а кадрите намаляват с достигането на пенсионна възраст на много от тях, като по този начин бъдещата устойчивост на системата на здравеопазване на местно ниво и достъпът до здравеопазване се поставят под риск. Ниското ниво на заплащане на труд, високите инвестиции в обучение, емиграцията на лекари и медицински сестри, липсата на приемственост между поколенията са една голяма част от проблемите, които пораждат  необходимостта от създаване на нова инициатива за задържане на кадри / медицински и немедицински / в сферата на общинското здравеопазване на община Пловдив.</w:t>
      </w:r>
      <w:r w:rsidRPr="003D15AA">
        <w:rPr>
          <w:rFonts w:ascii="Times New Roman" w:eastAsia="Calibri" w:hAnsi="Times New Roman" w:cs="Times New Roman"/>
          <w:sz w:val="26"/>
          <w:szCs w:val="26"/>
        </w:rPr>
        <w:t xml:space="preserve"> </w:t>
      </w:r>
      <w:r w:rsidRPr="003D15AA">
        <w:rPr>
          <w:rFonts w:ascii="Times New Roman" w:eastAsia="Times New Roman" w:hAnsi="Times New Roman" w:cs="Times New Roman"/>
          <w:sz w:val="26"/>
          <w:szCs w:val="26"/>
          <w:lang w:eastAsia="bg-BG"/>
        </w:rPr>
        <w:t>Необходимостта от осигуряване в дългосрочен план на лекари и специалисти по здравни грижи инициира създаването и прилагане на мерки на местно ниво за привличането им.</w:t>
      </w:r>
    </w:p>
    <w:p w:rsidR="003D15AA" w:rsidRPr="003D15AA" w:rsidRDefault="003D15AA" w:rsidP="003D15AA">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lastRenderedPageBreak/>
        <w:t>Такъв механизъм може да предостави създаването на Общински фонд за подкрепа /Фонд/ на</w:t>
      </w:r>
      <w:r w:rsidRPr="003D15AA">
        <w:rPr>
          <w:rFonts w:ascii="Times New Roman" w:eastAsia="Times New Roman" w:hAnsi="Times New Roman" w:cs="Times New Roman"/>
          <w:b/>
          <w:sz w:val="26"/>
          <w:szCs w:val="26"/>
          <w:lang w:eastAsia="bg-BG"/>
        </w:rPr>
        <w:t xml:space="preserve"> </w:t>
      </w:r>
      <w:r w:rsidRPr="003D15AA">
        <w:rPr>
          <w:rFonts w:ascii="Times New Roman" w:eastAsia="Times New Roman" w:hAnsi="Times New Roman" w:cs="Times New Roman"/>
          <w:sz w:val="26"/>
          <w:szCs w:val="26"/>
          <w:lang w:eastAsia="bg-BG"/>
        </w:rPr>
        <w:t xml:space="preserve">професионалното развитие на кадри в сектор „Здравеопазване“ за община Пловдив. Този Фонд би могъл да бъде инструмент за привличане и задържане на медицински и немедицински  специалисти в общинското здравеопазване. Чрез Фонда ще бъдат подпомагани обучението и специализацията на лекари, медицински сестри, акушерки, рехабилитатори и лаборанти за нуждите на лечебните заведения в община Пловдив, както и други специалисти с немедицинско образование, но работещи в сферата на общинското здравеопазване, чиито компетенции изискват специфични знания и умения. Финансовото подпомагане може да се осъществява под формата на ежемесечни стипендии за съответната учебна година. Финансовите средства за Фонда могат да се набират чрез вноски от общинските лечебни заведения, чрез публични финансови програми и проекти, дарителски и благотворителни кампании. </w:t>
      </w:r>
    </w:p>
    <w:p w:rsidR="003D15AA" w:rsidRPr="003D15AA" w:rsidRDefault="003D15AA" w:rsidP="003D15AA">
      <w:pPr>
        <w:spacing w:before="100" w:beforeAutospacing="1" w:after="100" w:afterAutospacing="1"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Този Общински фонд за подкрепа на професионалното развитие на кадри в сектор „Здравеопазване“ ще бъде израз на социалната ангажираност на местното самоуправление за опазване здравето и живота на гражданите на община Пловдив, като  целта е  привличане и задържане на кадри в сектор „Здравеопазване“ на местно ниво в средносрочен и дългосрочен план и постигане на удовлетвореност на населението от предлаганите медицински грижи.</w:t>
      </w:r>
    </w:p>
    <w:p w:rsidR="003D15AA" w:rsidRPr="003D15AA" w:rsidRDefault="003D15AA" w:rsidP="003D15AA">
      <w:pPr>
        <w:tabs>
          <w:tab w:val="left" w:pos="1005"/>
        </w:tabs>
        <w:spacing w:after="200" w:line="276" w:lineRule="auto"/>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ab/>
        <w:t>Мерки за реализация на приоритет №5</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5.1. Проучване на законодателството и представяне на идеята на широк обществен дебат;</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5.2. Планиране на интервенции за вида на подкрепата и начина на изпълнение;</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5.3 Разработване на Правилник за организацията и реда  на работа на  Общински фонд за подкрепа на професионалното развитие на кадри в сектор „Здравеопазване“ на община Пловдив. </w:t>
      </w:r>
    </w:p>
    <w:p w:rsidR="003D15AA" w:rsidRPr="003D15AA" w:rsidRDefault="003D15AA" w:rsidP="003D15AA">
      <w:pPr>
        <w:autoSpaceDE w:val="0"/>
        <w:autoSpaceDN w:val="0"/>
        <w:adjustRightInd w:val="0"/>
        <w:spacing w:after="0" w:line="240" w:lineRule="auto"/>
        <w:rPr>
          <w:rFonts w:ascii="Times New Roman" w:eastAsia="Times New Roman" w:hAnsi="Times New Roman" w:cs="Times New Roman"/>
          <w:b/>
          <w:sz w:val="26"/>
          <w:szCs w:val="26"/>
          <w:u w:val="single"/>
          <w:lang w:val="ru-RU" w:eastAsia="bg-BG"/>
        </w:rPr>
      </w:pPr>
    </w:p>
    <w:p w:rsidR="003D15AA" w:rsidRPr="003D15AA" w:rsidRDefault="003D15AA" w:rsidP="003D15AA">
      <w:pPr>
        <w:autoSpaceDE w:val="0"/>
        <w:autoSpaceDN w:val="0"/>
        <w:adjustRightInd w:val="0"/>
        <w:spacing w:after="0" w:line="240" w:lineRule="auto"/>
        <w:rPr>
          <w:rFonts w:ascii="Times New Roman" w:eastAsia="Times New Roman" w:hAnsi="Times New Roman" w:cs="Times New Roman"/>
          <w:b/>
          <w:sz w:val="26"/>
          <w:szCs w:val="26"/>
          <w:u w:val="single"/>
          <w:lang w:val="ru-RU" w:eastAsia="bg-BG"/>
        </w:rPr>
      </w:pPr>
      <w:r w:rsidRPr="003D15AA">
        <w:rPr>
          <w:rFonts w:ascii="Times New Roman" w:eastAsia="Times New Roman" w:hAnsi="Times New Roman" w:cs="Times New Roman"/>
          <w:b/>
          <w:sz w:val="26"/>
          <w:szCs w:val="26"/>
          <w:u w:val="single"/>
          <w:lang w:val="ru-RU" w:eastAsia="bg-BG"/>
        </w:rPr>
        <w:t>Приоритет №6</w:t>
      </w:r>
    </w:p>
    <w:p w:rsidR="003D15AA" w:rsidRPr="003D15AA" w:rsidRDefault="003D15AA" w:rsidP="003D15AA">
      <w:pPr>
        <w:autoSpaceDE w:val="0"/>
        <w:autoSpaceDN w:val="0"/>
        <w:adjustRightInd w:val="0"/>
        <w:spacing w:after="0" w:line="240" w:lineRule="auto"/>
        <w:rPr>
          <w:rFonts w:ascii="Times New Roman" w:eastAsia="Times New Roman" w:hAnsi="Times New Roman" w:cs="Times New Roman"/>
          <w:b/>
          <w:sz w:val="26"/>
          <w:szCs w:val="26"/>
          <w:u w:val="single"/>
          <w:lang w:val="ru-RU" w:eastAsia="bg-BG"/>
        </w:rPr>
      </w:pPr>
    </w:p>
    <w:p w:rsidR="003D15AA" w:rsidRPr="003D15AA" w:rsidRDefault="003D15AA" w:rsidP="003D15AA">
      <w:pPr>
        <w:autoSpaceDE w:val="0"/>
        <w:autoSpaceDN w:val="0"/>
        <w:adjustRightInd w:val="0"/>
        <w:spacing w:after="0" w:line="240" w:lineRule="auto"/>
        <w:rPr>
          <w:rFonts w:ascii="Times New Roman" w:eastAsia="Times New Roman" w:hAnsi="Times New Roman" w:cs="Times New Roman"/>
          <w:b/>
          <w:sz w:val="26"/>
          <w:szCs w:val="26"/>
          <w:u w:val="single"/>
          <w:lang w:eastAsia="bg-BG"/>
        </w:rPr>
      </w:pPr>
      <w:r w:rsidRPr="003D15AA">
        <w:rPr>
          <w:rFonts w:ascii="Times New Roman" w:eastAsia="Times New Roman" w:hAnsi="Times New Roman" w:cs="Times New Roman"/>
          <w:b/>
          <w:sz w:val="26"/>
          <w:szCs w:val="26"/>
          <w:u w:val="single"/>
          <w:lang w:eastAsia="bg-BG"/>
        </w:rPr>
        <w:t>Финансова устойчивост на общинската система на здравеопазване</w:t>
      </w:r>
    </w:p>
    <w:p w:rsidR="003D15AA" w:rsidRPr="003D15AA" w:rsidRDefault="003D15AA" w:rsidP="003D15AA">
      <w:pPr>
        <w:spacing w:after="0" w:line="276" w:lineRule="auto"/>
        <w:ind w:left="426"/>
        <w:rPr>
          <w:rFonts w:ascii="Times New Roman" w:eastAsia="Times New Roman" w:hAnsi="Times New Roman" w:cs="Times New Roman"/>
          <w:i/>
          <w:sz w:val="26"/>
          <w:szCs w:val="26"/>
          <w:lang w:val="ru-RU" w:eastAsia="bg-BG"/>
        </w:rPr>
      </w:pPr>
    </w:p>
    <w:p w:rsidR="003D15AA" w:rsidRPr="003D15AA" w:rsidRDefault="003D15AA" w:rsidP="003D15AA">
      <w:pPr>
        <w:spacing w:after="0" w:line="276" w:lineRule="auto"/>
        <w:ind w:firstLine="708"/>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val="ru-RU" w:eastAsia="bg-BG"/>
        </w:rPr>
        <w:t xml:space="preserve">6.1. </w:t>
      </w:r>
      <w:r w:rsidRPr="003D15AA">
        <w:rPr>
          <w:rFonts w:ascii="Times New Roman" w:eastAsia="Times New Roman" w:hAnsi="Times New Roman" w:cs="Times New Roman"/>
          <w:i/>
          <w:sz w:val="26"/>
          <w:szCs w:val="26"/>
          <w:lang w:eastAsia="bg-BG"/>
        </w:rPr>
        <w:t xml:space="preserve">Осигуряване на устойчивост на общинската здравна система чрез усъвършенстване функционирането на лечебните заведения в община Пловдив, с цел повишаване на ефективността им. </w:t>
      </w:r>
    </w:p>
    <w:p w:rsidR="003D15AA" w:rsidRPr="003D15AA" w:rsidRDefault="003D15AA" w:rsidP="003D15AA">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Общинското здравеопазването е сложна система, която включва в себе си дейности по управление, финансиране и предоставяне на здравни услуги, целяща подобряване на здравния статус на населението на община Пловдив. Общинското здравеопазване, като част от националната  здравна система се базира на принципите на солидарността, правото на избор и ефективност при изразходване </w:t>
      </w:r>
      <w:r w:rsidRPr="003D15AA">
        <w:rPr>
          <w:rFonts w:ascii="Times New Roman" w:eastAsia="Times New Roman" w:hAnsi="Times New Roman" w:cs="Times New Roman"/>
          <w:sz w:val="26"/>
          <w:szCs w:val="26"/>
          <w:lang w:eastAsia="bg-BG"/>
        </w:rPr>
        <w:lastRenderedPageBreak/>
        <w:t>на ресурсите на системата и по своята същност има както социални, така и икономически характеристики. Прилагането на пазарните механизми в сферата на здравеопазване при силната, а на моменти и агресивна конкуренция, както по отношение на пазара, така и по отношение на инвестициите и качеството на медицинските услуги между лечебните заведения на територията на община Пловдив, създават необходимостта от използване на нови стратегически инструменти за устойчиво развитие. Особено силно негативно въздействие на външната среда изпитват лечебни заведения, които са общинска собственост и са изцяло зависими от външно финансиране, тъй като обслужват население със сравнително ниски доходи. Затова е необходимо да се преразгледа досега действащия модел на функционирането им и да се създаде нова, създаваща конкурентно предимство визия за по-нататъшното им развитие.</w:t>
      </w:r>
    </w:p>
    <w:p w:rsidR="003D15AA" w:rsidRPr="003D15AA" w:rsidRDefault="003D15AA" w:rsidP="003D15AA">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Такава, нова визия намира израз в създаване на стратегически алианс в сферата на здравеопазването, което представлява обединяване на лечебните заведения от </w:t>
      </w:r>
      <w:proofErr w:type="spellStart"/>
      <w:r w:rsidRPr="003D15AA">
        <w:rPr>
          <w:rFonts w:ascii="Times New Roman" w:eastAsia="Times New Roman" w:hAnsi="Times New Roman" w:cs="Times New Roman"/>
          <w:sz w:val="26"/>
          <w:szCs w:val="26"/>
          <w:lang w:eastAsia="bg-BG"/>
        </w:rPr>
        <w:t>извънболничната</w:t>
      </w:r>
      <w:proofErr w:type="spellEnd"/>
      <w:r w:rsidRPr="003D15AA">
        <w:rPr>
          <w:rFonts w:ascii="Times New Roman" w:eastAsia="Times New Roman" w:hAnsi="Times New Roman" w:cs="Times New Roman"/>
          <w:sz w:val="26"/>
          <w:szCs w:val="26"/>
          <w:lang w:eastAsia="bg-BG"/>
        </w:rPr>
        <w:t xml:space="preserve"> и болнична помощ, чиито </w:t>
      </w:r>
      <w:proofErr w:type="spellStart"/>
      <w:r w:rsidRPr="003D15AA">
        <w:rPr>
          <w:rFonts w:ascii="Times New Roman" w:eastAsia="Times New Roman" w:hAnsi="Times New Roman" w:cs="Times New Roman"/>
          <w:sz w:val="26"/>
          <w:szCs w:val="26"/>
          <w:lang w:eastAsia="bg-BG"/>
        </w:rPr>
        <w:t>принципал</w:t>
      </w:r>
      <w:proofErr w:type="spellEnd"/>
      <w:r w:rsidRPr="003D15AA">
        <w:rPr>
          <w:rFonts w:ascii="Times New Roman" w:eastAsia="Times New Roman" w:hAnsi="Times New Roman" w:cs="Times New Roman"/>
          <w:sz w:val="26"/>
          <w:szCs w:val="26"/>
          <w:lang w:eastAsia="bg-BG"/>
        </w:rPr>
        <w:t xml:space="preserve"> е Общински съвет-Пловдив. Стратегическият алианс е сравнително ново явление в международния здравен мениджмънт. Същността за създаването и реализацията му са свързани с ресурсната зависимост на лечебните заведения, усилията им за увеличаване ефективността на използваните ресурси, пазарна несигурност, ресурсна хетерогенност и различия в компетенциите им.  Причината за формиране на стратегически съюз /алианс/ е свързана с пазарната несигурност и преодоляването и чрез създаване на силно конкурентни предимства на общинските лечебни заведения, изразяващи се в намаляване на риска, реализиране на икономии от мащаба, техническо развитие и достъп до нововъведения, ограничаване на конкуренцията, избягване на изкуствено създадени търговски бариери, допълнителен принос на партньорите по веригата на стойността, разделение на труда, наличие на </w:t>
      </w:r>
      <w:proofErr w:type="spellStart"/>
      <w:r w:rsidRPr="003D15AA">
        <w:rPr>
          <w:rFonts w:ascii="Times New Roman" w:eastAsia="Times New Roman" w:hAnsi="Times New Roman" w:cs="Times New Roman"/>
          <w:sz w:val="26"/>
          <w:szCs w:val="26"/>
          <w:lang w:eastAsia="bg-BG"/>
        </w:rPr>
        <w:t>синергия</w:t>
      </w:r>
      <w:proofErr w:type="spellEnd"/>
      <w:r w:rsidRPr="003D15AA">
        <w:rPr>
          <w:rFonts w:ascii="Times New Roman" w:eastAsia="Times New Roman" w:hAnsi="Times New Roman" w:cs="Times New Roman"/>
          <w:sz w:val="26"/>
          <w:szCs w:val="26"/>
          <w:lang w:eastAsia="bg-BG"/>
        </w:rPr>
        <w:t xml:space="preserve"> при осъществяване на съвместната дейност.</w:t>
      </w:r>
    </w:p>
    <w:p w:rsidR="003D15AA" w:rsidRPr="003D15AA" w:rsidRDefault="003D15AA" w:rsidP="003D15AA">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Във връзка с осигуряване на устойчиво развитие на общинското здравеопазване, стратегическите алианси спомагат за неутрализиране на неблагоприятните въздействия на външната среда върху функционирането на включените в тях организации. Формирането на съюзи между лечебните заведения за </w:t>
      </w:r>
      <w:proofErr w:type="spellStart"/>
      <w:r w:rsidRPr="003D15AA">
        <w:rPr>
          <w:rFonts w:ascii="Times New Roman" w:eastAsia="Times New Roman" w:hAnsi="Times New Roman" w:cs="Times New Roman"/>
          <w:sz w:val="26"/>
          <w:szCs w:val="26"/>
          <w:lang w:eastAsia="bg-BG"/>
        </w:rPr>
        <w:t>извънболнична</w:t>
      </w:r>
      <w:proofErr w:type="spellEnd"/>
      <w:r w:rsidRPr="003D15AA">
        <w:rPr>
          <w:rFonts w:ascii="Times New Roman" w:eastAsia="Times New Roman" w:hAnsi="Times New Roman" w:cs="Times New Roman"/>
          <w:sz w:val="26"/>
          <w:szCs w:val="26"/>
          <w:lang w:eastAsia="bg-BG"/>
        </w:rPr>
        <w:t xml:space="preserve"> и болнична помощ, може до известна степен да реши един от основните проблеми на </w:t>
      </w:r>
      <w:proofErr w:type="spellStart"/>
      <w:r w:rsidRPr="003D15AA">
        <w:rPr>
          <w:rFonts w:ascii="Times New Roman" w:eastAsia="Times New Roman" w:hAnsi="Times New Roman" w:cs="Times New Roman"/>
          <w:sz w:val="26"/>
          <w:szCs w:val="26"/>
          <w:lang w:eastAsia="bg-BG"/>
        </w:rPr>
        <w:t>микрониво</w:t>
      </w:r>
      <w:proofErr w:type="spellEnd"/>
      <w:r w:rsidRPr="003D15AA">
        <w:rPr>
          <w:rFonts w:ascii="Times New Roman" w:eastAsia="Times New Roman" w:hAnsi="Times New Roman" w:cs="Times New Roman"/>
          <w:sz w:val="26"/>
          <w:szCs w:val="26"/>
          <w:lang w:eastAsia="bg-BG"/>
        </w:rPr>
        <w:t xml:space="preserve">, а именно недостигът на финансови средства. То се изразява в разпределение и съвместно поемане на някои разходи за дейността, съвместно използване на скъпоструваща апаратура, свързано с нейното оптимално натоварване и др. Сътрудничеството между лекари от различни специалности, в рамките на алианса, осигурява комплексно обслужване на пациентите. Характерно за формирането на алианси между подобни лечебни заведения е, че участниците в него са едновременно партньори и конкуренти, в зависимост от това, коя сфера от дейността им се разглежда. Един такъв съюз би обезпечил необходимите ресурси (технологични, финансови, човешки), които да предложат на пациентите комплексен набор от здравни услуги. Те могат да развиват самостоятелно онези структури и дейности, за които имат гарантиран поток от пациенти и висока използваемост на наличния капацитет, и да си разпределят дейностите, които са ниско ефективни за тях (напр. едната болница </w:t>
      </w:r>
      <w:r w:rsidRPr="003D15AA">
        <w:rPr>
          <w:rFonts w:ascii="Times New Roman" w:eastAsia="Times New Roman" w:hAnsi="Times New Roman" w:cs="Times New Roman"/>
          <w:sz w:val="26"/>
          <w:szCs w:val="26"/>
          <w:lang w:eastAsia="bg-BG"/>
        </w:rPr>
        <w:lastRenderedPageBreak/>
        <w:t xml:space="preserve">да развива хирургия, а другата – педиатрия при съвместно използване на наличните ресурси). Това би довело до затвърждаване на конкурентните позиции на  болниците, ДКЦ- тата и МЦ-тата за определен вид здравна услуга на местния пазар и предимство при договаряне на пакети от услуги със здравноосигурителни фондове и каси. Ще се приложат така нар. интегрирани системи за доставка, които предлагат комплексно обслужване на пациента, като се основават на обща собственост и осигуряват по-ефективно използване на всички ресурси. </w:t>
      </w:r>
    </w:p>
    <w:p w:rsidR="003D15AA" w:rsidRPr="003D15AA" w:rsidRDefault="003D15AA" w:rsidP="003D15AA">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Може да се твърди, че този модел на интеграция е една от най-подходящите бъдещи насоки на развитие за общинските лечебни заведения. Целта на интегрираните системи за доставка е да се използват по най-добрия начин разполагаемите ресурси при постигане на високо ниво на удовлетворяване на потребностите на пациентите, като се повишава качеството на предлаганите услуги. При тази форма се обединяват наличните финансови, човешки и материални ресурси, което позволява на отделните организации в алианса от една страна да се специализират в конкретна област, а от друга - да разширят видовете предлагани услуги при запазване на пълната си самостоятелност на юридически лица в контекста на действащата нормативна уредба и законодателството по отношение на лечебните заведения.</w:t>
      </w:r>
    </w:p>
    <w:p w:rsidR="003D15AA" w:rsidRPr="003D15AA" w:rsidRDefault="003D15AA" w:rsidP="003D15AA">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За постигане на устойчиво развитие на здравеопазването в община Пловдив е необходим нов прочит на дейността на общинските лечебни заведения, нов подход към управлението им  и нова визия за развитието им, подчинена на обективните пазарни условия. Възможността да се реализира стратегически алианс няма да е панацея за решаване на всички техни проблеми, но може да допринесе за по-ефективното използване на ограничените финансови ресурси чрез осъществяване на съвместна дейност. </w:t>
      </w:r>
    </w:p>
    <w:p w:rsidR="003D15AA" w:rsidRPr="003D15AA" w:rsidRDefault="003D15AA" w:rsidP="003D15AA">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В проекта на Националната здравна стратегия 2021-2030 е отразено, че финансовата ефективност на системата е пряко свързана с пренасочване на ресурсите към дейности по промоция на здравословен начин на живот, активна профилактика и </w:t>
      </w:r>
      <w:proofErr w:type="spellStart"/>
      <w:r w:rsidRPr="003D15AA">
        <w:rPr>
          <w:rFonts w:ascii="Times New Roman" w:eastAsia="Times New Roman" w:hAnsi="Times New Roman" w:cs="Times New Roman"/>
          <w:sz w:val="26"/>
          <w:szCs w:val="26"/>
          <w:lang w:eastAsia="bg-BG"/>
        </w:rPr>
        <w:t>скрининг</w:t>
      </w:r>
      <w:proofErr w:type="spellEnd"/>
      <w:r w:rsidRPr="003D15AA">
        <w:rPr>
          <w:rFonts w:ascii="Times New Roman" w:eastAsia="Times New Roman" w:hAnsi="Times New Roman" w:cs="Times New Roman"/>
          <w:sz w:val="26"/>
          <w:szCs w:val="26"/>
          <w:lang w:eastAsia="bg-BG"/>
        </w:rPr>
        <w:t>, превенция и ранна диагностика на социално</w:t>
      </w:r>
      <w:r w:rsidRPr="003D15AA">
        <w:rPr>
          <w:rFonts w:ascii="Times New Roman" w:eastAsia="Times New Roman" w:hAnsi="Times New Roman" w:cs="Times New Roman"/>
          <w:sz w:val="26"/>
          <w:szCs w:val="26"/>
          <w:lang w:val="en-US" w:eastAsia="bg-BG"/>
        </w:rPr>
        <w:t>-</w:t>
      </w:r>
      <w:r w:rsidRPr="003D15AA">
        <w:rPr>
          <w:rFonts w:ascii="Times New Roman" w:eastAsia="Times New Roman" w:hAnsi="Times New Roman" w:cs="Times New Roman"/>
          <w:sz w:val="26"/>
          <w:szCs w:val="26"/>
          <w:lang w:eastAsia="bg-BG"/>
        </w:rPr>
        <w:t>значими заболявания. Чрез тях се предотвратяват по-тежките случаи на заболяванията и се намалява необходимостта от активно лечение и скъпо струващи болнични услуги. От няколко години вече се организират различни кампании и програми за ограничаване на социално</w:t>
      </w:r>
      <w:r w:rsidRPr="003D15AA">
        <w:rPr>
          <w:rFonts w:ascii="Times New Roman" w:eastAsia="Times New Roman" w:hAnsi="Times New Roman" w:cs="Times New Roman"/>
          <w:sz w:val="26"/>
          <w:szCs w:val="26"/>
          <w:lang w:val="en-US" w:eastAsia="bg-BG"/>
        </w:rPr>
        <w:t>-</w:t>
      </w:r>
      <w:r w:rsidRPr="003D15AA">
        <w:rPr>
          <w:rFonts w:ascii="Times New Roman" w:eastAsia="Times New Roman" w:hAnsi="Times New Roman" w:cs="Times New Roman"/>
          <w:sz w:val="26"/>
          <w:szCs w:val="26"/>
          <w:lang w:eastAsia="bg-BG"/>
        </w:rPr>
        <w:t>значимите заболявания. В световен мащаб необходимостта от подобни действия е осъзната отдавна като днес се развива в значителна степен партньорство между сектора на общественото здравеопазване и медицината, особено в областта на кампаниите за промоция на здравето. Основните предимства на подобно сътрудничество са намаляване на необходимостта от лечение и високоспециализирани дейности, вследствие на подобрения достъп до първична медицинска помощ, нарастване на капацитета и възможностите на първичната медицинска помощ и на превенцията, подобряване на здравното състояние на населението, редуциране на дублиращи се здравни услуги, реализиране на икономии от мащаба.</w:t>
      </w:r>
    </w:p>
    <w:p w:rsidR="003D15AA" w:rsidRPr="003D15AA" w:rsidRDefault="003D15AA" w:rsidP="003D15AA">
      <w:pPr>
        <w:autoSpaceDE w:val="0"/>
        <w:autoSpaceDN w:val="0"/>
        <w:adjustRightInd w:val="0"/>
        <w:spacing w:after="0" w:line="240" w:lineRule="auto"/>
        <w:jc w:val="both"/>
        <w:rPr>
          <w:rFonts w:ascii="Times New Roman" w:eastAsia="Times New Roman" w:hAnsi="Times New Roman" w:cs="Times New Roman"/>
          <w:sz w:val="26"/>
          <w:szCs w:val="26"/>
          <w:lang w:eastAsia="bg-BG"/>
        </w:rPr>
      </w:pPr>
    </w:p>
    <w:p w:rsidR="003D15AA" w:rsidRPr="003D15AA" w:rsidRDefault="003D15AA" w:rsidP="003D15AA">
      <w:pPr>
        <w:tabs>
          <w:tab w:val="left" w:pos="1005"/>
        </w:tabs>
        <w:spacing w:after="200" w:line="276" w:lineRule="auto"/>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ab/>
        <w:t>Мерки за реализация на приоритет №6, т.6.1.</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lastRenderedPageBreak/>
        <w:tab/>
        <w:t>6.1.1. Провеждане на експертен и обществен дебат, във връзка с идеята за създаване на стратегически алианс в сферата на здравеопазването, касаещо общинските лечебни заведения в община Пловдив;</w:t>
      </w: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ab/>
        <w:t>6.1.2. Създаване на по-ефективно действаща общинска здравна система на базата на проведен анализ и оценка на сегашното състояние на общинските лечебни заведения;</w:t>
      </w:r>
    </w:p>
    <w:p w:rsidR="003D15AA" w:rsidRPr="003D15AA" w:rsidRDefault="003D15AA" w:rsidP="003D15AA">
      <w:pPr>
        <w:tabs>
          <w:tab w:val="left" w:pos="1005"/>
        </w:tabs>
        <w:spacing w:after="200" w:line="276" w:lineRule="auto"/>
        <w:jc w:val="both"/>
        <w:rPr>
          <w:rFonts w:ascii="Times New Roman" w:eastAsia="Times New Roman" w:hAnsi="Times New Roman" w:cs="Times New Roman"/>
          <w:bCs/>
          <w:kern w:val="2"/>
          <w:sz w:val="26"/>
          <w:szCs w:val="26"/>
          <w:lang w:eastAsia="bg-BG" w:bidi="hi-IN"/>
        </w:rPr>
      </w:pPr>
      <w:r w:rsidRPr="003D15AA">
        <w:rPr>
          <w:rFonts w:ascii="Times New Roman" w:eastAsia="Times New Roman" w:hAnsi="Times New Roman" w:cs="Times New Roman"/>
          <w:sz w:val="26"/>
          <w:szCs w:val="26"/>
          <w:lang w:eastAsia="bg-BG"/>
        </w:rPr>
        <w:tab/>
        <w:t xml:space="preserve">6.1.3. </w:t>
      </w:r>
      <w:r w:rsidRPr="003D15AA">
        <w:rPr>
          <w:rFonts w:ascii="Times New Roman" w:eastAsia="Times New Roman" w:hAnsi="Times New Roman" w:cs="Times New Roman"/>
          <w:bCs/>
          <w:kern w:val="2"/>
          <w:sz w:val="26"/>
          <w:szCs w:val="26"/>
          <w:lang w:eastAsia="bg-BG" w:bidi="hi-IN"/>
        </w:rPr>
        <w:t xml:space="preserve">Разработване и прилагане на ефективни форми на сътрудничество между  общинското здравеопазване, академичните среди и бизнеса в гр. Пловдив в сферата на иновативните медицински технологии. Участие в реализиране на съвместни проекти с научноизследователска насоченост, които да позволят реализацията на експертния потенциал, с който разполага системата на общинското здравеопазване, при спазване на нормативната уредба и правилата за добра медицинска практика. </w:t>
      </w:r>
    </w:p>
    <w:p w:rsidR="003D15AA" w:rsidRPr="003D15AA" w:rsidRDefault="003D15AA" w:rsidP="003D15AA">
      <w:pPr>
        <w:spacing w:after="0" w:line="276" w:lineRule="auto"/>
        <w:contextualSpacing/>
        <w:jc w:val="both"/>
        <w:rPr>
          <w:rFonts w:ascii="Times New Roman" w:eastAsia="Times New Roman" w:hAnsi="Times New Roman" w:cs="Times New Roman"/>
          <w:b/>
          <w:sz w:val="26"/>
          <w:szCs w:val="26"/>
          <w:u w:val="single"/>
          <w:lang w:eastAsia="bg-BG"/>
        </w:rPr>
      </w:pPr>
    </w:p>
    <w:p w:rsidR="003D15AA" w:rsidRPr="003D15AA" w:rsidRDefault="003D15AA" w:rsidP="003D15AA">
      <w:pPr>
        <w:spacing w:after="0" w:line="276" w:lineRule="auto"/>
        <w:contextualSpacing/>
        <w:jc w:val="both"/>
        <w:rPr>
          <w:rFonts w:ascii="Times New Roman" w:eastAsia="Times New Roman" w:hAnsi="Times New Roman" w:cs="Times New Roman"/>
          <w:b/>
          <w:sz w:val="26"/>
          <w:szCs w:val="26"/>
          <w:u w:val="single"/>
          <w:lang w:eastAsia="bg-BG"/>
        </w:rPr>
      </w:pPr>
      <w:r w:rsidRPr="003D15AA">
        <w:rPr>
          <w:rFonts w:ascii="Times New Roman" w:eastAsia="Times New Roman" w:hAnsi="Times New Roman" w:cs="Times New Roman"/>
          <w:b/>
          <w:sz w:val="26"/>
          <w:szCs w:val="26"/>
          <w:u w:val="single"/>
          <w:lang w:eastAsia="bg-BG"/>
        </w:rPr>
        <w:t xml:space="preserve">Приоритет №7 </w:t>
      </w:r>
    </w:p>
    <w:p w:rsidR="003D15AA" w:rsidRPr="003D15AA" w:rsidRDefault="003D15AA" w:rsidP="003D15AA">
      <w:pPr>
        <w:spacing w:after="0" w:line="276" w:lineRule="auto"/>
        <w:contextualSpacing/>
        <w:jc w:val="both"/>
        <w:rPr>
          <w:rFonts w:ascii="Times New Roman" w:eastAsia="Times New Roman" w:hAnsi="Times New Roman" w:cs="Times New Roman"/>
          <w:b/>
          <w:sz w:val="26"/>
          <w:szCs w:val="26"/>
          <w:u w:val="single"/>
          <w:lang w:eastAsia="bg-BG"/>
        </w:rPr>
      </w:pPr>
    </w:p>
    <w:p w:rsidR="003D15AA" w:rsidRPr="003D15AA" w:rsidRDefault="003D15AA" w:rsidP="003D15AA">
      <w:pPr>
        <w:spacing w:after="0" w:line="276" w:lineRule="auto"/>
        <w:contextualSpacing/>
        <w:jc w:val="both"/>
        <w:rPr>
          <w:rFonts w:ascii="Times New Roman" w:eastAsia="Times New Roman" w:hAnsi="Times New Roman" w:cs="Times New Roman"/>
          <w:b/>
          <w:sz w:val="26"/>
          <w:szCs w:val="26"/>
          <w:u w:val="single"/>
          <w:lang w:eastAsia="bg-BG"/>
        </w:rPr>
      </w:pPr>
      <w:r w:rsidRPr="003D15AA">
        <w:rPr>
          <w:rFonts w:ascii="Times New Roman" w:eastAsia="Times New Roman" w:hAnsi="Times New Roman" w:cs="Times New Roman"/>
          <w:b/>
          <w:sz w:val="26"/>
          <w:szCs w:val="26"/>
          <w:u w:val="single"/>
          <w:lang w:eastAsia="bg-BG"/>
        </w:rPr>
        <w:t>Подобряване на майчиното и детско здраве</w:t>
      </w:r>
    </w:p>
    <w:p w:rsidR="003D15AA" w:rsidRPr="003D15AA" w:rsidRDefault="003D15AA" w:rsidP="003D15AA">
      <w:pPr>
        <w:spacing w:after="0" w:line="276" w:lineRule="auto"/>
        <w:ind w:left="360"/>
        <w:contextualSpacing/>
        <w:jc w:val="both"/>
        <w:rPr>
          <w:rFonts w:ascii="Times New Roman" w:eastAsia="Times New Roman" w:hAnsi="Times New Roman" w:cs="Times New Roman"/>
          <w:b/>
          <w:sz w:val="26"/>
          <w:szCs w:val="26"/>
          <w:lang w:eastAsia="bg-BG"/>
        </w:rPr>
      </w:pPr>
    </w:p>
    <w:p w:rsidR="003D15AA" w:rsidRPr="003D15AA" w:rsidRDefault="003D15AA" w:rsidP="003D15AA">
      <w:pPr>
        <w:shd w:val="clear" w:color="auto" w:fill="FEFEFE"/>
        <w:spacing w:after="0" w:line="240" w:lineRule="auto"/>
        <w:ind w:firstLine="709"/>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Детското здраве на територията на община Пловдив се осигурява чрез дейността на общинските детски ясли и детски кухни и общинските лечебни заведения на територията на града.</w:t>
      </w:r>
    </w:p>
    <w:p w:rsidR="003D15AA" w:rsidRPr="003D15AA" w:rsidRDefault="003D15AA" w:rsidP="003D15AA">
      <w:pPr>
        <w:autoSpaceDE w:val="0"/>
        <w:autoSpaceDN w:val="0"/>
        <w:adjustRightInd w:val="0"/>
        <w:spacing w:after="0" w:line="240" w:lineRule="auto"/>
        <w:jc w:val="both"/>
        <w:rPr>
          <w:rFonts w:ascii="Times New Roman" w:eastAsia="Times New Roman" w:hAnsi="Times New Roman" w:cs="Times New Roman"/>
          <w:bCs/>
          <w:sz w:val="26"/>
          <w:szCs w:val="26"/>
          <w:lang w:eastAsia="bg-BG"/>
        </w:rPr>
      </w:pPr>
      <w:r w:rsidRPr="003D15AA">
        <w:rPr>
          <w:rFonts w:ascii="Times New Roman" w:eastAsia="Times New Roman" w:hAnsi="Times New Roman" w:cs="Times New Roman"/>
          <w:bCs/>
          <w:sz w:val="26"/>
          <w:szCs w:val="26"/>
          <w:lang w:eastAsia="bg-BG"/>
        </w:rPr>
        <w:tab/>
        <w:t>Търсенето на места в детски ясли зависи от раждаемостта и желанието на родителите. Пловдивският регион е гъсто населен с много млади хора, които са заети лица. Това определя търсенето на тази услуга. Стимулирането на раждаемостта и създаването на нови работни места би увеличило и търсенето на услугата.</w:t>
      </w:r>
    </w:p>
    <w:p w:rsidR="003D15AA" w:rsidRPr="003D15AA" w:rsidRDefault="003D15AA" w:rsidP="003D15AA">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bg-BG"/>
        </w:rPr>
      </w:pPr>
      <w:r w:rsidRPr="003D15AA">
        <w:rPr>
          <w:rFonts w:ascii="Times New Roman" w:eastAsia="Times New Roman" w:hAnsi="Times New Roman" w:cs="Times New Roman"/>
          <w:bCs/>
          <w:sz w:val="26"/>
          <w:szCs w:val="26"/>
          <w:lang w:eastAsia="bg-BG"/>
        </w:rPr>
        <w:t>Уязвимите социални групи /като напр. ромска общност/ са равнопоставени с останалите социални групи. Общински детски ясли и детски кухни има в шестте административни района на община Пловдив.</w:t>
      </w:r>
    </w:p>
    <w:p w:rsidR="003D15AA" w:rsidRPr="003D15AA" w:rsidRDefault="003D15AA" w:rsidP="003D15AA">
      <w:pPr>
        <w:shd w:val="clear" w:color="auto" w:fill="FEFEFE"/>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На територията на община Пловдив функционират 17 самостоятелни детски ясли, със 78 смесени дневни групи, сравнително добре разпределени във всички административни райони. Децата, посещаващи общинските детски ясли към 30.06.2021г. са 1595.</w:t>
      </w:r>
    </w:p>
    <w:p w:rsidR="003D15AA" w:rsidRPr="003D15AA" w:rsidRDefault="003D15AA" w:rsidP="003D15AA">
      <w:pPr>
        <w:shd w:val="clear" w:color="auto" w:fill="FEFEFE"/>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В </w:t>
      </w:r>
      <w:proofErr w:type="spellStart"/>
      <w:r w:rsidRPr="003D15AA">
        <w:rPr>
          <w:rFonts w:ascii="Times New Roman" w:eastAsia="Times New Roman" w:hAnsi="Times New Roman" w:cs="Times New Roman"/>
          <w:sz w:val="26"/>
          <w:szCs w:val="26"/>
          <w:lang w:eastAsia="bg-BG"/>
        </w:rPr>
        <w:t>яслените</w:t>
      </w:r>
      <w:proofErr w:type="spellEnd"/>
      <w:r w:rsidRPr="003D15AA">
        <w:rPr>
          <w:rFonts w:ascii="Times New Roman" w:eastAsia="Times New Roman" w:hAnsi="Times New Roman" w:cs="Times New Roman"/>
          <w:sz w:val="26"/>
          <w:szCs w:val="26"/>
          <w:lang w:eastAsia="bg-BG"/>
        </w:rPr>
        <w:t xml:space="preserve"> групи /общо 11/ към детските градини с </w:t>
      </w:r>
      <w:proofErr w:type="spellStart"/>
      <w:r w:rsidRPr="003D15AA">
        <w:rPr>
          <w:rFonts w:ascii="Times New Roman" w:eastAsia="Times New Roman" w:hAnsi="Times New Roman" w:cs="Times New Roman"/>
          <w:sz w:val="26"/>
          <w:szCs w:val="26"/>
          <w:lang w:eastAsia="bg-BG"/>
        </w:rPr>
        <w:t>яслени</w:t>
      </w:r>
      <w:proofErr w:type="spellEnd"/>
      <w:r w:rsidRPr="003D15AA">
        <w:rPr>
          <w:rFonts w:ascii="Times New Roman" w:eastAsia="Times New Roman" w:hAnsi="Times New Roman" w:cs="Times New Roman"/>
          <w:sz w:val="26"/>
          <w:szCs w:val="26"/>
          <w:lang w:eastAsia="bg-BG"/>
        </w:rPr>
        <w:t xml:space="preserve"> групи има около 220 деца, </w:t>
      </w:r>
      <w:proofErr w:type="spellStart"/>
      <w:r w:rsidRPr="003D15AA">
        <w:rPr>
          <w:rFonts w:ascii="Times New Roman" w:eastAsia="Times New Roman" w:hAnsi="Times New Roman" w:cs="Times New Roman"/>
          <w:sz w:val="26"/>
          <w:szCs w:val="26"/>
          <w:lang w:eastAsia="bg-BG"/>
        </w:rPr>
        <w:t>обгрижвани</w:t>
      </w:r>
      <w:proofErr w:type="spellEnd"/>
      <w:r w:rsidRPr="003D15AA">
        <w:rPr>
          <w:rFonts w:ascii="Times New Roman" w:eastAsia="Times New Roman" w:hAnsi="Times New Roman" w:cs="Times New Roman"/>
          <w:sz w:val="26"/>
          <w:szCs w:val="26"/>
          <w:lang w:eastAsia="bg-BG"/>
        </w:rPr>
        <w:t xml:space="preserve"> от медицинските сестри в тези дневни </w:t>
      </w:r>
      <w:proofErr w:type="spellStart"/>
      <w:r w:rsidRPr="003D15AA">
        <w:rPr>
          <w:rFonts w:ascii="Times New Roman" w:eastAsia="Times New Roman" w:hAnsi="Times New Roman" w:cs="Times New Roman"/>
          <w:sz w:val="26"/>
          <w:szCs w:val="26"/>
          <w:lang w:eastAsia="bg-BG"/>
        </w:rPr>
        <w:t>яслени</w:t>
      </w:r>
      <w:proofErr w:type="spellEnd"/>
      <w:r w:rsidRPr="003D15AA">
        <w:rPr>
          <w:rFonts w:ascii="Times New Roman" w:eastAsia="Times New Roman" w:hAnsi="Times New Roman" w:cs="Times New Roman"/>
          <w:sz w:val="26"/>
          <w:szCs w:val="26"/>
          <w:lang w:eastAsia="bg-BG"/>
        </w:rPr>
        <w:t xml:space="preserve"> групи. </w:t>
      </w:r>
    </w:p>
    <w:p w:rsidR="003D15AA" w:rsidRPr="003D15AA" w:rsidRDefault="003D15AA" w:rsidP="003D15AA">
      <w:pPr>
        <w:shd w:val="clear" w:color="auto" w:fill="FEFEFE"/>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На територията на община Пловдив има общо 12 детски кухни, като от тях 5 са самостоятелни и 7 са детски кухни към детски ясли. Всички те обслужват 2007 деца към 30.06.2021г. Общият капацитет на общинските детски кухни в момента е 2340 деца.</w:t>
      </w:r>
    </w:p>
    <w:p w:rsidR="003D15AA" w:rsidRPr="003D15AA" w:rsidRDefault="003D15AA" w:rsidP="003D15AA">
      <w:pPr>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Въведената в община Пловдив Наредба за електронен прием в общинските детски ясли и детски градини подпомага родителите и гарантира равен достъп на </w:t>
      </w:r>
      <w:r w:rsidRPr="003D15AA">
        <w:rPr>
          <w:rFonts w:ascii="Times New Roman" w:eastAsia="Times New Roman" w:hAnsi="Times New Roman" w:cs="Times New Roman"/>
          <w:sz w:val="26"/>
          <w:szCs w:val="26"/>
          <w:lang w:eastAsia="bg-BG"/>
        </w:rPr>
        <w:lastRenderedPageBreak/>
        <w:t>децата до детските заведения, улеснява процеса на записване и подобрява работата на директорите.</w:t>
      </w:r>
    </w:p>
    <w:p w:rsidR="003D15AA" w:rsidRPr="003D15AA" w:rsidRDefault="003D15AA" w:rsidP="003D15AA">
      <w:pPr>
        <w:ind w:firstLine="708"/>
        <w:jc w:val="both"/>
        <w:rPr>
          <w:rFonts w:ascii="Times New Roman" w:eastAsia="Times New Roman" w:hAnsi="Times New Roman" w:cs="Times New Roman"/>
          <w:sz w:val="26"/>
          <w:szCs w:val="26"/>
          <w:lang w:val="ru-RU"/>
        </w:rPr>
      </w:pPr>
      <w:proofErr w:type="gramStart"/>
      <w:r w:rsidRPr="003D15AA">
        <w:rPr>
          <w:rFonts w:ascii="Times New Roman" w:eastAsia="Times New Roman" w:hAnsi="Times New Roman" w:cs="Times New Roman"/>
          <w:sz w:val="26"/>
          <w:szCs w:val="26"/>
          <w:lang w:val="ru-RU"/>
        </w:rPr>
        <w:t>При наличие</w:t>
      </w:r>
      <w:proofErr w:type="gramEnd"/>
      <w:r w:rsidRPr="003D15AA">
        <w:rPr>
          <w:rFonts w:ascii="Times New Roman" w:eastAsia="Times New Roman" w:hAnsi="Times New Roman" w:cs="Times New Roman"/>
          <w:sz w:val="26"/>
          <w:szCs w:val="26"/>
          <w:lang w:val="ru-RU"/>
        </w:rPr>
        <w:t xml:space="preserve"> на </w:t>
      </w:r>
      <w:proofErr w:type="spellStart"/>
      <w:r w:rsidRPr="003D15AA">
        <w:rPr>
          <w:rFonts w:ascii="Times New Roman" w:eastAsia="Times New Roman" w:hAnsi="Times New Roman" w:cs="Times New Roman"/>
          <w:sz w:val="26"/>
          <w:szCs w:val="26"/>
          <w:lang w:val="ru-RU"/>
        </w:rPr>
        <w:t>социални</w:t>
      </w:r>
      <w:proofErr w:type="spellEnd"/>
      <w:r w:rsidRPr="003D15AA">
        <w:rPr>
          <w:rFonts w:ascii="Times New Roman" w:eastAsia="Times New Roman" w:hAnsi="Times New Roman" w:cs="Times New Roman"/>
          <w:sz w:val="26"/>
          <w:szCs w:val="26"/>
          <w:lang w:val="ru-RU"/>
        </w:rPr>
        <w:t xml:space="preserve"> индикации, </w:t>
      </w:r>
      <w:r w:rsidRPr="003D15AA">
        <w:rPr>
          <w:rFonts w:ascii="Times New Roman" w:eastAsia="Times New Roman" w:hAnsi="Times New Roman" w:cs="Times New Roman"/>
          <w:sz w:val="26"/>
          <w:szCs w:val="26"/>
        </w:rPr>
        <w:t>се съдейства</w:t>
      </w:r>
      <w:r w:rsidRPr="003D15AA">
        <w:rPr>
          <w:rFonts w:ascii="Times New Roman" w:eastAsia="Times New Roman" w:hAnsi="Times New Roman" w:cs="Times New Roman"/>
          <w:sz w:val="26"/>
          <w:szCs w:val="26"/>
          <w:lang w:val="ru-RU"/>
        </w:rPr>
        <w:t xml:space="preserve"> на </w:t>
      </w:r>
      <w:proofErr w:type="spellStart"/>
      <w:r w:rsidRPr="003D15AA">
        <w:rPr>
          <w:rFonts w:ascii="Times New Roman" w:eastAsia="Times New Roman" w:hAnsi="Times New Roman" w:cs="Times New Roman"/>
          <w:sz w:val="26"/>
          <w:szCs w:val="26"/>
          <w:lang w:val="ru-RU"/>
        </w:rPr>
        <w:t>деца</w:t>
      </w:r>
      <w:proofErr w:type="spellEnd"/>
      <w:r w:rsidRPr="003D15AA">
        <w:rPr>
          <w:rFonts w:ascii="Times New Roman" w:eastAsia="Times New Roman" w:hAnsi="Times New Roman" w:cs="Times New Roman"/>
          <w:sz w:val="26"/>
          <w:szCs w:val="26"/>
          <w:lang w:val="ru-RU"/>
        </w:rPr>
        <w:t xml:space="preserve">, </w:t>
      </w:r>
      <w:proofErr w:type="spellStart"/>
      <w:r w:rsidRPr="003D15AA">
        <w:rPr>
          <w:rFonts w:ascii="Times New Roman" w:eastAsia="Times New Roman" w:hAnsi="Times New Roman" w:cs="Times New Roman"/>
          <w:sz w:val="26"/>
          <w:szCs w:val="26"/>
          <w:lang w:val="ru-RU"/>
        </w:rPr>
        <w:t>настанени</w:t>
      </w:r>
      <w:proofErr w:type="spellEnd"/>
      <w:r w:rsidRPr="003D15AA">
        <w:rPr>
          <w:rFonts w:ascii="Times New Roman" w:eastAsia="Times New Roman" w:hAnsi="Times New Roman" w:cs="Times New Roman"/>
          <w:sz w:val="26"/>
          <w:szCs w:val="26"/>
          <w:lang w:val="ru-RU"/>
        </w:rPr>
        <w:t xml:space="preserve"> по </w:t>
      </w:r>
      <w:proofErr w:type="spellStart"/>
      <w:r w:rsidRPr="003D15AA">
        <w:rPr>
          <w:rFonts w:ascii="Times New Roman" w:eastAsia="Times New Roman" w:hAnsi="Times New Roman" w:cs="Times New Roman"/>
          <w:sz w:val="26"/>
          <w:szCs w:val="26"/>
          <w:lang w:val="ru-RU"/>
        </w:rPr>
        <w:t>реда</w:t>
      </w:r>
      <w:proofErr w:type="spellEnd"/>
      <w:r w:rsidRPr="003D15AA">
        <w:rPr>
          <w:rFonts w:ascii="Times New Roman" w:eastAsia="Times New Roman" w:hAnsi="Times New Roman" w:cs="Times New Roman"/>
          <w:sz w:val="26"/>
          <w:szCs w:val="26"/>
          <w:lang w:val="ru-RU"/>
        </w:rPr>
        <w:t xml:space="preserve"> на</w:t>
      </w:r>
      <w:r w:rsidRPr="003D15AA">
        <w:rPr>
          <w:rFonts w:ascii="Times New Roman" w:eastAsia="Times New Roman" w:hAnsi="Times New Roman" w:cs="Times New Roman"/>
          <w:sz w:val="26"/>
          <w:szCs w:val="26"/>
        </w:rPr>
        <w:t xml:space="preserve"> Закона за закрила на детето в специализирани институции или в структури, предоставящи социални услуги в общността от </w:t>
      </w:r>
      <w:proofErr w:type="spellStart"/>
      <w:r w:rsidRPr="003D15AA">
        <w:rPr>
          <w:rFonts w:ascii="Times New Roman" w:eastAsia="Times New Roman" w:hAnsi="Times New Roman" w:cs="Times New Roman"/>
          <w:sz w:val="26"/>
          <w:szCs w:val="26"/>
        </w:rPr>
        <w:t>резидентен</w:t>
      </w:r>
      <w:proofErr w:type="spellEnd"/>
      <w:r w:rsidRPr="003D15AA">
        <w:rPr>
          <w:rFonts w:ascii="Times New Roman" w:eastAsia="Times New Roman" w:hAnsi="Times New Roman" w:cs="Times New Roman"/>
          <w:sz w:val="26"/>
          <w:szCs w:val="26"/>
        </w:rPr>
        <w:t xml:space="preserve"> тип, да бъдат приети </w:t>
      </w:r>
      <w:r w:rsidRPr="003D15AA">
        <w:rPr>
          <w:rFonts w:ascii="Times New Roman" w:eastAsia="Times New Roman" w:hAnsi="Times New Roman" w:cs="Times New Roman"/>
          <w:sz w:val="26"/>
          <w:szCs w:val="26"/>
          <w:lang w:val="ru-RU"/>
        </w:rPr>
        <w:t xml:space="preserve">в </w:t>
      </w:r>
      <w:proofErr w:type="spellStart"/>
      <w:r w:rsidRPr="003D15AA">
        <w:rPr>
          <w:rFonts w:ascii="Times New Roman" w:eastAsia="Times New Roman" w:hAnsi="Times New Roman" w:cs="Times New Roman"/>
          <w:sz w:val="26"/>
          <w:szCs w:val="26"/>
          <w:lang w:val="ru-RU"/>
        </w:rPr>
        <w:t>детска</w:t>
      </w:r>
      <w:proofErr w:type="spellEnd"/>
      <w:r w:rsidRPr="003D15AA">
        <w:rPr>
          <w:rFonts w:ascii="Times New Roman" w:eastAsia="Times New Roman" w:hAnsi="Times New Roman" w:cs="Times New Roman"/>
          <w:sz w:val="26"/>
          <w:szCs w:val="26"/>
          <w:lang w:val="ru-RU"/>
        </w:rPr>
        <w:t xml:space="preserve"> </w:t>
      </w:r>
      <w:proofErr w:type="spellStart"/>
      <w:r w:rsidRPr="003D15AA">
        <w:rPr>
          <w:rFonts w:ascii="Times New Roman" w:eastAsia="Times New Roman" w:hAnsi="Times New Roman" w:cs="Times New Roman"/>
          <w:sz w:val="26"/>
          <w:szCs w:val="26"/>
          <w:lang w:val="ru-RU"/>
        </w:rPr>
        <w:t>ясла</w:t>
      </w:r>
      <w:proofErr w:type="spellEnd"/>
      <w:r w:rsidRPr="003D15AA">
        <w:rPr>
          <w:rFonts w:ascii="Times New Roman" w:eastAsia="Times New Roman" w:hAnsi="Times New Roman" w:cs="Times New Roman"/>
          <w:sz w:val="26"/>
          <w:szCs w:val="26"/>
        </w:rPr>
        <w:t>.</w:t>
      </w:r>
    </w:p>
    <w:p w:rsidR="003D15AA" w:rsidRPr="003D15AA" w:rsidRDefault="003D15AA" w:rsidP="003D15AA">
      <w:pPr>
        <w:spacing w:after="0" w:line="240" w:lineRule="auto"/>
        <w:ind w:firstLine="708"/>
        <w:jc w:val="both"/>
        <w:rPr>
          <w:rFonts w:ascii="Times New Roman" w:eastAsia="Times New Roman" w:hAnsi="Times New Roman" w:cs="Times New Roman"/>
          <w:sz w:val="26"/>
          <w:szCs w:val="26"/>
          <w:lang w:val="en-GB"/>
        </w:rPr>
      </w:pPr>
      <w:r w:rsidRPr="003D15AA">
        <w:rPr>
          <w:rFonts w:ascii="Times New Roman" w:eastAsia="Calibri" w:hAnsi="Times New Roman" w:cs="Times New Roman"/>
          <w:sz w:val="26"/>
          <w:szCs w:val="26"/>
        </w:rPr>
        <w:t>Във всяка детска ясла и детска кухня е въведена е с</w:t>
      </w:r>
      <w:r w:rsidRPr="003D15AA">
        <w:rPr>
          <w:rFonts w:ascii="Times New Roman" w:eastAsia="Times New Roman" w:hAnsi="Times New Roman" w:cs="Times New Roman"/>
          <w:sz w:val="26"/>
          <w:szCs w:val="26"/>
        </w:rPr>
        <w:t>истемата ХАСЕП /HACCP/, представляваща системен научен подход за определяне, оценка и контрол на опасностите (биологични, химични и физични) в храните и напитките. HACCP има за цел предпазване на здравето на потребителя от вредни въздействия и последици след консумирането на конкретен продукт или група продукти.</w:t>
      </w:r>
      <w:r w:rsidRPr="003D15AA">
        <w:rPr>
          <w:rFonts w:ascii="Times New Roman" w:eastAsia="Times New Roman" w:hAnsi="Times New Roman" w:cs="Times New Roman"/>
          <w:sz w:val="26"/>
          <w:szCs w:val="26"/>
          <w:lang w:val="en-GB"/>
        </w:rPr>
        <w:t xml:space="preserve"> </w:t>
      </w:r>
    </w:p>
    <w:p w:rsidR="003D15AA" w:rsidRPr="003D15AA" w:rsidRDefault="003D15AA" w:rsidP="003D15AA">
      <w:pPr>
        <w:spacing w:after="0" w:line="240" w:lineRule="auto"/>
        <w:ind w:firstLine="720"/>
        <w:jc w:val="both"/>
        <w:rPr>
          <w:rFonts w:ascii="Times New Roman" w:eastAsia="Calibri" w:hAnsi="Times New Roman" w:cs="Times New Roman"/>
          <w:sz w:val="26"/>
          <w:szCs w:val="26"/>
        </w:rPr>
      </w:pPr>
      <w:r w:rsidRPr="003D15AA">
        <w:rPr>
          <w:rFonts w:ascii="Times New Roman" w:eastAsia="Times New Roman" w:hAnsi="Times New Roman" w:cs="Times New Roman"/>
          <w:sz w:val="26"/>
          <w:szCs w:val="26"/>
          <w:lang w:val="ru-RU" w:eastAsia="bg-BG"/>
        </w:rPr>
        <w:t>К</w:t>
      </w:r>
      <w:proofErr w:type="spellStart"/>
      <w:r w:rsidRPr="003D15AA">
        <w:rPr>
          <w:rFonts w:ascii="Times New Roman" w:eastAsia="Times New Roman" w:hAnsi="Times New Roman" w:cs="Times New Roman"/>
          <w:sz w:val="26"/>
          <w:szCs w:val="26"/>
          <w:lang w:eastAsia="bg-BG"/>
        </w:rPr>
        <w:t>ъм</w:t>
      </w:r>
      <w:proofErr w:type="spellEnd"/>
      <w:r w:rsidRPr="003D15AA">
        <w:rPr>
          <w:rFonts w:ascii="Times New Roman" w:eastAsia="Times New Roman" w:hAnsi="Times New Roman" w:cs="Times New Roman"/>
          <w:sz w:val="26"/>
          <w:szCs w:val="26"/>
          <w:lang w:eastAsia="bg-BG"/>
        </w:rPr>
        <w:t xml:space="preserve"> „Център за психично здраве /ЦПЗ/ – Пловдив” ЕООД от 01.01.2019 г. функционира първият за Южна България „Дневен стационар за детско-юношеско психично здраве” с капацитет 30 места, като обслужването е напълно безплатно. Приемат се деца от Пловдивска, Пазарджишка, </w:t>
      </w:r>
      <w:proofErr w:type="spellStart"/>
      <w:r w:rsidRPr="003D15AA">
        <w:rPr>
          <w:rFonts w:ascii="Times New Roman" w:eastAsia="Times New Roman" w:hAnsi="Times New Roman" w:cs="Times New Roman"/>
          <w:sz w:val="26"/>
          <w:szCs w:val="26"/>
          <w:lang w:eastAsia="bg-BG"/>
        </w:rPr>
        <w:t>Смолянска</w:t>
      </w:r>
      <w:proofErr w:type="spellEnd"/>
      <w:r w:rsidRPr="003D15AA">
        <w:rPr>
          <w:rFonts w:ascii="Times New Roman" w:eastAsia="Times New Roman" w:hAnsi="Times New Roman" w:cs="Times New Roman"/>
          <w:sz w:val="26"/>
          <w:szCs w:val="26"/>
          <w:lang w:eastAsia="bg-BG"/>
        </w:rPr>
        <w:t xml:space="preserve">, Кърджалийска и Сливенска област. Това отделение в най-голяма степен отговаря на съвременните изисквания за оказване на детска психиатрична помощ и е изключително важно и престижно за „ЦПЗ – Пловдив” ЕООД. По този начин се затваря цикъла на възрастов обхват на пациенти с психични разстройства. </w:t>
      </w:r>
    </w:p>
    <w:p w:rsidR="003D15AA" w:rsidRPr="003D15AA" w:rsidRDefault="003D15AA" w:rsidP="003D15AA">
      <w:pPr>
        <w:shd w:val="clear" w:color="auto" w:fill="FEFEFE"/>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Здравните кабинети в общинските детски градини и училища са здравни заведения, които са структури на националната система за здравеопазване, в които медицински и немедицински специалисти осъществяват дейности по опазване и укрепване здравето на гражданите. Те осъществяват дейности по:</w:t>
      </w:r>
    </w:p>
    <w:p w:rsidR="003D15AA" w:rsidRPr="003D15AA" w:rsidRDefault="003D15AA" w:rsidP="003D15AA">
      <w:pPr>
        <w:shd w:val="clear" w:color="auto" w:fill="FEFEFE"/>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медицинско обслужване за оказване на първа медицинска помощ на децата и учениците и медицинско обслужване до пристигането на специализиран екип на спешна медицинска помощ;</w:t>
      </w:r>
    </w:p>
    <w:p w:rsidR="003D15AA" w:rsidRPr="003D15AA" w:rsidRDefault="003D15AA" w:rsidP="003D15AA">
      <w:pPr>
        <w:shd w:val="clear" w:color="auto" w:fill="FEFEFE"/>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val="en-US" w:eastAsia="bg-BG"/>
        </w:rPr>
        <w:t>-</w:t>
      </w:r>
      <w:r w:rsidRPr="003D15AA">
        <w:rPr>
          <w:rFonts w:ascii="Times New Roman" w:eastAsia="Times New Roman" w:hAnsi="Times New Roman" w:cs="Times New Roman"/>
          <w:sz w:val="26"/>
          <w:szCs w:val="26"/>
          <w:lang w:eastAsia="bg-BG"/>
        </w:rPr>
        <w:t xml:space="preserve"> подпомагане на процеса на наблюдение и лечение на деца с хронични заболявания, назначено от лекар от лечебно заведение, което осъществява диспансерно наблюдение на съответното хронично заболяване;</w:t>
      </w:r>
    </w:p>
    <w:p w:rsidR="003D15AA" w:rsidRPr="003D15AA" w:rsidRDefault="003D15AA" w:rsidP="003D15AA">
      <w:pPr>
        <w:shd w:val="clear" w:color="auto" w:fill="FEFEFE"/>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val="en-US" w:eastAsia="bg-BG"/>
        </w:rPr>
        <w:t>-</w:t>
      </w:r>
      <w:r w:rsidRPr="003D15AA">
        <w:rPr>
          <w:rFonts w:ascii="Times New Roman" w:eastAsia="Times New Roman" w:hAnsi="Times New Roman" w:cs="Times New Roman"/>
          <w:sz w:val="26"/>
          <w:szCs w:val="26"/>
          <w:lang w:eastAsia="bg-BG"/>
        </w:rPr>
        <w:t xml:space="preserve"> промоция и превенция на здравето на децата и учениците;</w:t>
      </w:r>
    </w:p>
    <w:p w:rsidR="003D15AA" w:rsidRPr="003D15AA" w:rsidRDefault="003D15AA" w:rsidP="003D15AA">
      <w:pPr>
        <w:shd w:val="clear" w:color="auto" w:fill="FEFEFE"/>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val="en-US" w:eastAsia="bg-BG"/>
        </w:rPr>
        <w:t>-</w:t>
      </w:r>
      <w:r w:rsidRPr="003D15AA">
        <w:rPr>
          <w:rFonts w:ascii="Times New Roman" w:eastAsia="Times New Roman" w:hAnsi="Times New Roman" w:cs="Times New Roman"/>
          <w:sz w:val="26"/>
          <w:szCs w:val="26"/>
          <w:lang w:eastAsia="bg-BG"/>
        </w:rPr>
        <w:t xml:space="preserve"> предотвратяване на възникването и ограничаване разпространението на заразни и паразитни заболявания в детските градини и училищата;</w:t>
      </w:r>
    </w:p>
    <w:p w:rsidR="003D15AA" w:rsidRPr="003D15AA" w:rsidRDefault="003D15AA" w:rsidP="003D15AA">
      <w:pPr>
        <w:shd w:val="clear" w:color="auto" w:fill="FEFEFE"/>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val="en-US" w:eastAsia="bg-BG"/>
        </w:rPr>
        <w:t>-</w:t>
      </w:r>
      <w:r w:rsidRPr="003D15AA">
        <w:rPr>
          <w:rFonts w:ascii="Times New Roman" w:eastAsia="Times New Roman" w:hAnsi="Times New Roman" w:cs="Times New Roman"/>
          <w:sz w:val="26"/>
          <w:szCs w:val="26"/>
          <w:lang w:eastAsia="bg-BG"/>
        </w:rPr>
        <w:t xml:space="preserve"> форми на отдих, туризъм и спорт за децата и учениците;</w:t>
      </w:r>
    </w:p>
    <w:p w:rsidR="003D15AA" w:rsidRPr="003D15AA" w:rsidRDefault="003D15AA" w:rsidP="003D15AA">
      <w:pPr>
        <w:shd w:val="clear" w:color="auto" w:fill="FEFEFE"/>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val="en-US" w:eastAsia="bg-BG"/>
        </w:rPr>
        <w:t>-</w:t>
      </w:r>
      <w:r w:rsidRPr="003D15AA">
        <w:rPr>
          <w:rFonts w:ascii="Times New Roman" w:eastAsia="Times New Roman" w:hAnsi="Times New Roman" w:cs="Times New Roman"/>
          <w:sz w:val="26"/>
          <w:szCs w:val="26"/>
          <w:lang w:eastAsia="bg-BG"/>
        </w:rPr>
        <w:t xml:space="preserve"> организиране и провеждане на програми за здравно образование на децата и учениците, здравословен хранителен режим, за предпазване от употреба на наркотични вещества и психотропни субстанции, за превенция на употребата на тютюневи и свързани с тях изделия и алкохолни напитки и за изграждане на сексуална култура;</w:t>
      </w:r>
    </w:p>
    <w:p w:rsidR="003D15AA" w:rsidRPr="003D15AA" w:rsidRDefault="003D15AA" w:rsidP="003D15AA">
      <w:pPr>
        <w:shd w:val="clear" w:color="auto" w:fill="FEFEFE"/>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съгласуване на седмичното разписание на учебните часове с директора на детската градина и училището.</w:t>
      </w:r>
    </w:p>
    <w:p w:rsidR="003D15AA" w:rsidRPr="003D15AA" w:rsidRDefault="003D15AA" w:rsidP="003D15AA">
      <w:pPr>
        <w:spacing w:after="0" w:line="240" w:lineRule="auto"/>
        <w:ind w:firstLine="708"/>
        <w:jc w:val="both"/>
        <w:rPr>
          <w:rFonts w:ascii="Times New Roman" w:eastAsia="Times New Roman" w:hAnsi="Times New Roman" w:cs="Times New Roman"/>
          <w:sz w:val="26"/>
          <w:szCs w:val="26"/>
        </w:rPr>
      </w:pPr>
      <w:proofErr w:type="spellStart"/>
      <w:r w:rsidRPr="003D15AA">
        <w:rPr>
          <w:rFonts w:ascii="Times New Roman" w:eastAsia="Times New Roman" w:hAnsi="Times New Roman" w:cs="Times New Roman"/>
          <w:sz w:val="26"/>
          <w:szCs w:val="26"/>
          <w:lang w:val="en-GB"/>
        </w:rPr>
        <w:t>Осигуряването</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на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устойчиво</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развитие</w:t>
      </w:r>
      <w:proofErr w:type="spellEnd"/>
      <w:r w:rsidRPr="003D15AA">
        <w:rPr>
          <w:rFonts w:ascii="Times New Roman" w:eastAsia="Times New Roman" w:hAnsi="Times New Roman" w:cs="Times New Roman"/>
          <w:sz w:val="26"/>
          <w:szCs w:val="26"/>
          <w:lang w:val="en-GB"/>
        </w:rPr>
        <w:t xml:space="preserve"> </w:t>
      </w:r>
      <w:r w:rsidRPr="003D15AA">
        <w:rPr>
          <w:rFonts w:ascii="Times New Roman" w:eastAsia="Times New Roman" w:hAnsi="Times New Roman" w:cs="Times New Roman"/>
          <w:sz w:val="26"/>
          <w:szCs w:val="26"/>
        </w:rPr>
        <w:t xml:space="preserve">и повишаване квалификацията </w:t>
      </w:r>
      <w:proofErr w:type="gramStart"/>
      <w:r w:rsidRPr="003D15AA">
        <w:rPr>
          <w:rFonts w:ascii="Times New Roman" w:eastAsia="Times New Roman" w:hAnsi="Times New Roman" w:cs="Times New Roman"/>
          <w:sz w:val="26"/>
          <w:szCs w:val="26"/>
        </w:rPr>
        <w:t xml:space="preserve">на </w:t>
      </w:r>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човешките</w:t>
      </w:r>
      <w:proofErr w:type="spellEnd"/>
      <w:proofErr w:type="gram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ресурси</w:t>
      </w:r>
      <w:proofErr w:type="spellEnd"/>
      <w:r w:rsidRPr="003D15AA">
        <w:rPr>
          <w:rFonts w:ascii="Times New Roman" w:eastAsia="Times New Roman" w:hAnsi="Times New Roman" w:cs="Times New Roman"/>
          <w:sz w:val="26"/>
          <w:szCs w:val="26"/>
          <w:lang w:val="en-GB"/>
        </w:rPr>
        <w:t xml:space="preserve"> в </w:t>
      </w:r>
      <w:proofErr w:type="spellStart"/>
      <w:r w:rsidRPr="003D15AA">
        <w:rPr>
          <w:rFonts w:ascii="Times New Roman" w:eastAsia="Times New Roman" w:hAnsi="Times New Roman" w:cs="Times New Roman"/>
          <w:sz w:val="26"/>
          <w:szCs w:val="26"/>
          <w:lang w:val="en-GB"/>
        </w:rPr>
        <w:t>системата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на</w:t>
      </w:r>
      <w:proofErr w:type="spellEnd"/>
      <w:r w:rsidRPr="003D15AA">
        <w:rPr>
          <w:rFonts w:ascii="Times New Roman" w:eastAsia="Times New Roman" w:hAnsi="Times New Roman" w:cs="Times New Roman"/>
          <w:sz w:val="26"/>
          <w:szCs w:val="26"/>
        </w:rPr>
        <w:t xml:space="preserve"> общинските детски ясли и детски кухни се реализира чрез провеждане на </w:t>
      </w:r>
      <w:proofErr w:type="spellStart"/>
      <w:r w:rsidRPr="003D15AA">
        <w:rPr>
          <w:rFonts w:ascii="Times New Roman" w:eastAsia="Times New Roman" w:hAnsi="Times New Roman" w:cs="Times New Roman"/>
          <w:sz w:val="26"/>
          <w:szCs w:val="26"/>
          <w:lang w:val="en-GB"/>
        </w:rPr>
        <w:t>ежегодни</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курсове</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семинари</w:t>
      </w:r>
      <w:proofErr w:type="spellEnd"/>
      <w:r w:rsidRPr="003D15AA">
        <w:rPr>
          <w:rFonts w:ascii="Times New Roman" w:eastAsia="Times New Roman" w:hAnsi="Times New Roman" w:cs="Times New Roman"/>
          <w:sz w:val="26"/>
          <w:szCs w:val="26"/>
          <w:lang w:val="en-GB"/>
        </w:rPr>
        <w:t xml:space="preserve"> и </w:t>
      </w:r>
      <w:proofErr w:type="spellStart"/>
      <w:r w:rsidRPr="003D15AA">
        <w:rPr>
          <w:rFonts w:ascii="Times New Roman" w:eastAsia="Times New Roman" w:hAnsi="Times New Roman" w:cs="Times New Roman"/>
          <w:sz w:val="26"/>
          <w:szCs w:val="26"/>
          <w:lang w:val="en-GB"/>
        </w:rPr>
        <w:t>обучения</w:t>
      </w:r>
      <w:proofErr w:type="spellEnd"/>
      <w:r w:rsidRPr="003D15AA">
        <w:rPr>
          <w:rFonts w:ascii="Times New Roman" w:eastAsia="Times New Roman" w:hAnsi="Times New Roman" w:cs="Times New Roman"/>
          <w:sz w:val="26"/>
          <w:szCs w:val="26"/>
          <w:lang w:val="en-GB"/>
        </w:rPr>
        <w:t xml:space="preserve"> и </w:t>
      </w:r>
      <w:proofErr w:type="spellStart"/>
      <w:r w:rsidRPr="003D15AA">
        <w:rPr>
          <w:rFonts w:ascii="Times New Roman" w:eastAsia="Times New Roman" w:hAnsi="Times New Roman" w:cs="Times New Roman"/>
          <w:sz w:val="26"/>
          <w:szCs w:val="26"/>
          <w:lang w:val="en-GB"/>
        </w:rPr>
        <w:t>въвеждане</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на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система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за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подбор</w:t>
      </w:r>
      <w:proofErr w:type="spellEnd"/>
      <w:r w:rsidRPr="003D15AA">
        <w:rPr>
          <w:rFonts w:ascii="Times New Roman" w:eastAsia="Times New Roman" w:hAnsi="Times New Roman" w:cs="Times New Roman"/>
          <w:sz w:val="26"/>
          <w:szCs w:val="26"/>
          <w:lang w:val="en-GB"/>
        </w:rPr>
        <w:t xml:space="preserve"> и </w:t>
      </w:r>
      <w:proofErr w:type="spellStart"/>
      <w:r w:rsidRPr="003D15AA">
        <w:rPr>
          <w:rFonts w:ascii="Times New Roman" w:eastAsia="Times New Roman" w:hAnsi="Times New Roman" w:cs="Times New Roman"/>
          <w:sz w:val="26"/>
          <w:szCs w:val="26"/>
          <w:lang w:val="en-GB"/>
        </w:rPr>
        <w:t>оценка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на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служителите</w:t>
      </w:r>
      <w:proofErr w:type="spellEnd"/>
      <w:r w:rsidRPr="003D15AA">
        <w:rPr>
          <w:rFonts w:ascii="Times New Roman" w:eastAsia="Times New Roman" w:hAnsi="Times New Roman" w:cs="Times New Roman"/>
          <w:sz w:val="26"/>
          <w:szCs w:val="26"/>
        </w:rPr>
        <w:t xml:space="preserve">. Това </w:t>
      </w:r>
      <w:proofErr w:type="spellStart"/>
      <w:r w:rsidRPr="003D15AA">
        <w:rPr>
          <w:rFonts w:ascii="Times New Roman" w:eastAsia="Times New Roman" w:hAnsi="Times New Roman" w:cs="Times New Roman"/>
          <w:sz w:val="26"/>
          <w:szCs w:val="26"/>
          <w:lang w:val="en-GB"/>
        </w:rPr>
        <w:t>доприн</w:t>
      </w:r>
      <w:proofErr w:type="spellEnd"/>
      <w:r w:rsidRPr="003D15AA">
        <w:rPr>
          <w:rFonts w:ascii="Times New Roman" w:eastAsia="Times New Roman" w:hAnsi="Times New Roman" w:cs="Times New Roman"/>
          <w:sz w:val="26"/>
          <w:szCs w:val="26"/>
        </w:rPr>
        <w:t>а</w:t>
      </w:r>
      <w:r w:rsidRPr="003D15AA">
        <w:rPr>
          <w:rFonts w:ascii="Times New Roman" w:eastAsia="Times New Roman" w:hAnsi="Times New Roman" w:cs="Times New Roman"/>
          <w:sz w:val="26"/>
          <w:szCs w:val="26"/>
          <w:lang w:val="en-GB"/>
        </w:rPr>
        <w:t>с</w:t>
      </w:r>
      <w:r w:rsidRPr="003D15AA">
        <w:rPr>
          <w:rFonts w:ascii="Times New Roman" w:eastAsia="Times New Roman" w:hAnsi="Times New Roman" w:cs="Times New Roman"/>
          <w:sz w:val="26"/>
          <w:szCs w:val="26"/>
        </w:rPr>
        <w:t>я</w:t>
      </w:r>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за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lastRenderedPageBreak/>
        <w:t>качественото</w:t>
      </w:r>
      <w:proofErr w:type="spellEnd"/>
      <w:r w:rsidRPr="003D15AA">
        <w:rPr>
          <w:rFonts w:ascii="Times New Roman" w:eastAsia="Times New Roman" w:hAnsi="Times New Roman" w:cs="Times New Roman"/>
          <w:sz w:val="26"/>
          <w:szCs w:val="26"/>
          <w:lang w:val="en-GB"/>
        </w:rPr>
        <w:t xml:space="preserve"> и </w:t>
      </w:r>
      <w:proofErr w:type="spellStart"/>
      <w:r w:rsidRPr="003D15AA">
        <w:rPr>
          <w:rFonts w:ascii="Times New Roman" w:eastAsia="Times New Roman" w:hAnsi="Times New Roman" w:cs="Times New Roman"/>
          <w:sz w:val="26"/>
          <w:szCs w:val="26"/>
          <w:lang w:val="en-GB"/>
        </w:rPr>
        <w:t>ефективно</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изпълнение</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на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поставените</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цели</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на</w:t>
      </w:r>
      <w:proofErr w:type="spellEnd"/>
      <w:r w:rsidRPr="003D15AA">
        <w:rPr>
          <w:rFonts w:ascii="Times New Roman" w:eastAsia="Times New Roman" w:hAnsi="Times New Roman" w:cs="Times New Roman"/>
          <w:sz w:val="26"/>
          <w:szCs w:val="26"/>
          <w:lang w:val="en-GB"/>
        </w:rPr>
        <w:t xml:space="preserve"> </w:t>
      </w:r>
      <w:r w:rsidRPr="003D15AA">
        <w:rPr>
          <w:rFonts w:ascii="Times New Roman" w:eastAsia="Times New Roman" w:hAnsi="Times New Roman" w:cs="Times New Roman"/>
          <w:sz w:val="26"/>
          <w:szCs w:val="26"/>
        </w:rPr>
        <w:t>здравната</w:t>
      </w:r>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политика</w:t>
      </w:r>
      <w:proofErr w:type="spellEnd"/>
      <w:r w:rsidRPr="003D15AA">
        <w:rPr>
          <w:rFonts w:ascii="Times New Roman" w:eastAsia="Times New Roman" w:hAnsi="Times New Roman" w:cs="Times New Roman"/>
          <w:sz w:val="26"/>
          <w:szCs w:val="26"/>
        </w:rPr>
        <w:t>,</w:t>
      </w:r>
      <w:r w:rsidRPr="003D15AA">
        <w:rPr>
          <w:rFonts w:ascii="Times New Roman" w:eastAsia="Times New Roman" w:hAnsi="Times New Roman" w:cs="Times New Roman"/>
          <w:sz w:val="26"/>
          <w:szCs w:val="26"/>
          <w:lang w:val="en-GB"/>
        </w:rPr>
        <w:t xml:space="preserve"> </w:t>
      </w:r>
      <w:r w:rsidRPr="003D15AA">
        <w:rPr>
          <w:rFonts w:ascii="Times New Roman" w:eastAsia="Times New Roman" w:hAnsi="Times New Roman" w:cs="Times New Roman"/>
          <w:sz w:val="26"/>
          <w:szCs w:val="26"/>
        </w:rPr>
        <w:t>за да</w:t>
      </w:r>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отгов</w:t>
      </w:r>
      <w:proofErr w:type="spellEnd"/>
      <w:r w:rsidRPr="003D15AA">
        <w:rPr>
          <w:rFonts w:ascii="Times New Roman" w:eastAsia="Times New Roman" w:hAnsi="Times New Roman" w:cs="Times New Roman"/>
          <w:sz w:val="26"/>
          <w:szCs w:val="26"/>
        </w:rPr>
        <w:t>а</w:t>
      </w:r>
      <w:r w:rsidRPr="003D15AA">
        <w:rPr>
          <w:rFonts w:ascii="Times New Roman" w:eastAsia="Times New Roman" w:hAnsi="Times New Roman" w:cs="Times New Roman"/>
          <w:sz w:val="26"/>
          <w:szCs w:val="26"/>
          <w:lang w:val="en-GB"/>
        </w:rPr>
        <w:t>р</w:t>
      </w:r>
      <w:r w:rsidRPr="003D15AA">
        <w:rPr>
          <w:rFonts w:ascii="Times New Roman" w:eastAsia="Times New Roman" w:hAnsi="Times New Roman" w:cs="Times New Roman"/>
          <w:sz w:val="26"/>
          <w:szCs w:val="26"/>
        </w:rPr>
        <w:t>я</w:t>
      </w:r>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на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очакванията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на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обществото</w:t>
      </w:r>
      <w:proofErr w:type="spellEnd"/>
      <w:r w:rsidRPr="003D15AA">
        <w:rPr>
          <w:rFonts w:ascii="Times New Roman" w:eastAsia="Times New Roman" w:hAnsi="Times New Roman" w:cs="Times New Roman"/>
          <w:sz w:val="26"/>
          <w:szCs w:val="26"/>
        </w:rPr>
        <w:t>,</w:t>
      </w:r>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за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изпълнение</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ангажиментите</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на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държавата</w:t>
      </w:r>
      <w:proofErr w:type="spellEnd"/>
      <w:r w:rsidRPr="003D15AA">
        <w:rPr>
          <w:rFonts w:ascii="Times New Roman" w:eastAsia="Times New Roman" w:hAnsi="Times New Roman" w:cs="Times New Roman"/>
          <w:sz w:val="26"/>
          <w:szCs w:val="26"/>
          <w:lang w:val="en-GB"/>
        </w:rPr>
        <w:t xml:space="preserve"> </w:t>
      </w:r>
      <w:r w:rsidRPr="003D15AA">
        <w:rPr>
          <w:rFonts w:ascii="Times New Roman" w:eastAsia="Times New Roman" w:hAnsi="Times New Roman" w:cs="Times New Roman"/>
          <w:sz w:val="26"/>
          <w:szCs w:val="26"/>
        </w:rPr>
        <w:t xml:space="preserve">и общината, </w:t>
      </w:r>
      <w:proofErr w:type="spellStart"/>
      <w:r w:rsidRPr="003D15AA">
        <w:rPr>
          <w:rFonts w:ascii="Times New Roman" w:eastAsia="Times New Roman" w:hAnsi="Times New Roman" w:cs="Times New Roman"/>
          <w:sz w:val="26"/>
          <w:szCs w:val="26"/>
          <w:lang w:val="en-GB"/>
        </w:rPr>
        <w:t>за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гарантиране</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опазването</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на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общественото</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здраве</w:t>
      </w:r>
      <w:proofErr w:type="spellEnd"/>
      <w:r w:rsidRPr="003D15AA">
        <w:rPr>
          <w:rFonts w:ascii="Times New Roman" w:eastAsia="Times New Roman" w:hAnsi="Times New Roman" w:cs="Times New Roman"/>
          <w:sz w:val="26"/>
          <w:szCs w:val="26"/>
        </w:rPr>
        <w:t>.</w:t>
      </w:r>
    </w:p>
    <w:p w:rsidR="003D15AA" w:rsidRPr="003D15AA" w:rsidRDefault="003D15AA" w:rsidP="003D15AA">
      <w:pPr>
        <w:spacing w:after="0" w:line="276" w:lineRule="auto"/>
        <w:ind w:firstLine="709"/>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На територията на община Пловдив функционират 144 здравни кабинета в общински детски градини и училища. </w:t>
      </w:r>
    </w:p>
    <w:p w:rsidR="003D15AA" w:rsidRPr="003D15AA" w:rsidRDefault="003D15AA" w:rsidP="003D15AA">
      <w:pPr>
        <w:spacing w:after="0"/>
        <w:ind w:firstLine="426"/>
        <w:contextualSpacing/>
        <w:jc w:val="both"/>
        <w:rPr>
          <w:rFonts w:ascii="Times New Roman" w:eastAsia="Calibri"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    На територията на община Пловдив се реализира Програма, приета от Общински съвет-Пловдив, за финансово подпомагане на семейства и двойки с репродуктивни проблеми, жители на община Пловдив. Тази дейност се осъществява със средства предвидени в бюджета на община Пловдив. С решения на Общински съвет – Пловдив се отпускат финансови средства на одобрените от специална комисия кандидати, след подаване на заявление и съответен набор от документи. </w:t>
      </w:r>
      <w:r w:rsidRPr="003D15AA">
        <w:rPr>
          <w:rFonts w:ascii="Times New Roman" w:eastAsia="Calibri" w:hAnsi="Times New Roman" w:cs="Times New Roman"/>
          <w:sz w:val="26"/>
          <w:szCs w:val="26"/>
          <w:lang w:eastAsia="bg-BG"/>
        </w:rPr>
        <w:t>През 2020г. община Пловдив подпомага финансово 49 двойки с репродуктивни проблеми, с финансови средства в размер на 78 104 лв.</w:t>
      </w:r>
    </w:p>
    <w:p w:rsidR="003D15AA" w:rsidRPr="003D15AA" w:rsidRDefault="003D15AA" w:rsidP="003D15AA">
      <w:pPr>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bCs/>
          <w:sz w:val="26"/>
          <w:szCs w:val="26"/>
          <w:lang w:eastAsia="bg-BG"/>
        </w:rPr>
        <w:t>Община Пловдив съдейства за реализиране на дейностите на програма „Заедно - Здраво бебе, здраво бъдеще“</w:t>
      </w:r>
      <w:r w:rsidRPr="003D15AA">
        <w:rPr>
          <w:rFonts w:ascii="Times New Roman" w:eastAsia="Times New Roman" w:hAnsi="Times New Roman" w:cs="Times New Roman"/>
          <w:sz w:val="26"/>
          <w:szCs w:val="26"/>
          <w:lang w:eastAsia="bg-BG"/>
        </w:rPr>
        <w:t xml:space="preserve">, реализирана от </w:t>
      </w:r>
      <w:r w:rsidRPr="003D15AA">
        <w:rPr>
          <w:rFonts w:ascii="Times New Roman" w:eastAsia="Times New Roman" w:hAnsi="Times New Roman" w:cs="Times New Roman"/>
          <w:bCs/>
          <w:sz w:val="26"/>
          <w:szCs w:val="26"/>
          <w:lang w:eastAsia="bg-BG"/>
        </w:rPr>
        <w:t xml:space="preserve">„Тръст за социална алтернатива“ </w:t>
      </w:r>
      <w:r w:rsidRPr="003D15AA">
        <w:rPr>
          <w:rFonts w:ascii="Times New Roman" w:eastAsia="Times New Roman" w:hAnsi="Times New Roman" w:cs="Times New Roman"/>
          <w:sz w:val="26"/>
          <w:szCs w:val="26"/>
          <w:lang w:eastAsia="bg-BG"/>
        </w:rPr>
        <w:t>на територията на община Пловдив, гр. София и други общини. Програмата подпомага млади бъдещи майки и родилки, живеещи на територията на райони с малцинствено население.</w:t>
      </w:r>
    </w:p>
    <w:p w:rsidR="003D15AA" w:rsidRPr="003D15AA" w:rsidRDefault="003D15AA" w:rsidP="003D15AA">
      <w:pPr>
        <w:spacing w:after="0" w:line="276" w:lineRule="auto"/>
        <w:ind w:firstLine="709"/>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На територията на община Пловдив работят и петима здравни </w:t>
      </w:r>
      <w:proofErr w:type="spellStart"/>
      <w:r w:rsidRPr="003D15AA">
        <w:rPr>
          <w:rFonts w:ascii="Times New Roman" w:eastAsia="Times New Roman" w:hAnsi="Times New Roman" w:cs="Times New Roman"/>
          <w:sz w:val="26"/>
          <w:szCs w:val="26"/>
          <w:lang w:eastAsia="bg-BG"/>
        </w:rPr>
        <w:t>медиатори</w:t>
      </w:r>
      <w:proofErr w:type="spellEnd"/>
      <w:r w:rsidRPr="003D15AA">
        <w:rPr>
          <w:rFonts w:ascii="Times New Roman" w:eastAsia="Times New Roman" w:hAnsi="Times New Roman" w:cs="Times New Roman"/>
          <w:sz w:val="26"/>
          <w:szCs w:val="26"/>
          <w:lang w:eastAsia="bg-BG"/>
        </w:rPr>
        <w:t xml:space="preserve"> -3 /трима/ към район „Източен“ и 2 /двама/ към район „Северен“, където има струпване на малцинствено население. Основната им роля е посредничество в процеса на осигуряване на достъп до здравни услуги и подпомагане дейностите по здравеопазване на уязвими малцинствени групи. Всички експерти са преминали обучение за здравен </w:t>
      </w:r>
      <w:proofErr w:type="spellStart"/>
      <w:r w:rsidRPr="003D15AA">
        <w:rPr>
          <w:rFonts w:ascii="Times New Roman" w:eastAsia="Times New Roman" w:hAnsi="Times New Roman" w:cs="Times New Roman"/>
          <w:sz w:val="26"/>
          <w:szCs w:val="26"/>
          <w:lang w:eastAsia="bg-BG"/>
        </w:rPr>
        <w:t>медиатор</w:t>
      </w:r>
      <w:proofErr w:type="spellEnd"/>
      <w:r w:rsidRPr="003D15AA">
        <w:rPr>
          <w:rFonts w:ascii="Times New Roman" w:eastAsia="Times New Roman" w:hAnsi="Times New Roman" w:cs="Times New Roman"/>
          <w:sz w:val="26"/>
          <w:szCs w:val="26"/>
          <w:lang w:eastAsia="bg-BG"/>
        </w:rPr>
        <w:t xml:space="preserve"> и са вписани в регистъра на Националната мрежа на здравните </w:t>
      </w:r>
      <w:proofErr w:type="spellStart"/>
      <w:r w:rsidRPr="003D15AA">
        <w:rPr>
          <w:rFonts w:ascii="Times New Roman" w:eastAsia="Times New Roman" w:hAnsi="Times New Roman" w:cs="Times New Roman"/>
          <w:sz w:val="26"/>
          <w:szCs w:val="26"/>
          <w:lang w:eastAsia="bg-BG"/>
        </w:rPr>
        <w:t>медиатори</w:t>
      </w:r>
      <w:proofErr w:type="spellEnd"/>
      <w:r w:rsidRPr="003D15AA">
        <w:rPr>
          <w:rFonts w:ascii="Times New Roman" w:eastAsia="Times New Roman" w:hAnsi="Times New Roman" w:cs="Times New Roman"/>
          <w:sz w:val="26"/>
          <w:szCs w:val="26"/>
          <w:lang w:eastAsia="bg-BG"/>
        </w:rPr>
        <w:t>.</w:t>
      </w:r>
    </w:p>
    <w:p w:rsidR="003D15AA" w:rsidRPr="003D15AA" w:rsidRDefault="003D15AA" w:rsidP="003D15AA">
      <w:pPr>
        <w:spacing w:after="0"/>
        <w:ind w:firstLine="709"/>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В община Пловдив е инициирано изграждането на </w:t>
      </w:r>
      <w:r w:rsidRPr="003D15AA">
        <w:rPr>
          <w:rFonts w:ascii="Times New Roman" w:eastAsia="Calibri" w:hAnsi="Times New Roman" w:cs="Times New Roman"/>
          <w:sz w:val="26"/>
          <w:szCs w:val="26"/>
        </w:rPr>
        <w:t xml:space="preserve">Педиатричен център за комплексна </w:t>
      </w:r>
      <w:proofErr w:type="spellStart"/>
      <w:r w:rsidRPr="003D15AA">
        <w:rPr>
          <w:rFonts w:ascii="Times New Roman" w:eastAsia="Calibri" w:hAnsi="Times New Roman" w:cs="Times New Roman"/>
          <w:sz w:val="26"/>
          <w:szCs w:val="26"/>
        </w:rPr>
        <w:t>извънболнична</w:t>
      </w:r>
      <w:proofErr w:type="spellEnd"/>
      <w:r w:rsidRPr="003D15AA">
        <w:rPr>
          <w:rFonts w:ascii="Times New Roman" w:eastAsia="Calibri" w:hAnsi="Times New Roman" w:cs="Times New Roman"/>
          <w:sz w:val="26"/>
          <w:szCs w:val="26"/>
        </w:rPr>
        <w:t xml:space="preserve"> медицинска помощ за деца и подрастващи. Това е породено от необходимостта от специализирана педиатрична помощ на територията на община Пловдив и липсата на достатъчно квалифицирани медицински кадри в сферата на детското здравеопазване, които по всяко време да бъдат на разположение на родителите. Този център ще задоволи нуждите от денонощна педиатрична медицинска помощ на територията на община Пловдив. Имайки предвид наличието на големи малцинствени групи, живеещи постоянно на територията на община Пловдив, броят на здравните </w:t>
      </w:r>
      <w:proofErr w:type="spellStart"/>
      <w:r w:rsidRPr="003D15AA">
        <w:rPr>
          <w:rFonts w:ascii="Times New Roman" w:eastAsia="Calibri" w:hAnsi="Times New Roman" w:cs="Times New Roman"/>
          <w:sz w:val="26"/>
          <w:szCs w:val="26"/>
        </w:rPr>
        <w:t>медиатори</w:t>
      </w:r>
      <w:proofErr w:type="spellEnd"/>
      <w:r w:rsidRPr="003D15AA">
        <w:rPr>
          <w:rFonts w:ascii="Times New Roman" w:eastAsia="Calibri" w:hAnsi="Times New Roman" w:cs="Times New Roman"/>
          <w:sz w:val="26"/>
          <w:szCs w:val="26"/>
        </w:rPr>
        <w:t xml:space="preserve"> е недостатъчен. Това затруднява реализирането на различни здравни инициативи за тези общности – провеждане ваксинации, различни </w:t>
      </w:r>
      <w:proofErr w:type="spellStart"/>
      <w:r w:rsidRPr="003D15AA">
        <w:rPr>
          <w:rFonts w:ascii="Times New Roman" w:eastAsia="Calibri" w:hAnsi="Times New Roman" w:cs="Times New Roman"/>
          <w:sz w:val="26"/>
          <w:szCs w:val="26"/>
        </w:rPr>
        <w:t>скрининги</w:t>
      </w:r>
      <w:proofErr w:type="spellEnd"/>
      <w:r w:rsidRPr="003D15AA">
        <w:rPr>
          <w:rFonts w:ascii="Times New Roman" w:eastAsia="Calibri" w:hAnsi="Times New Roman" w:cs="Times New Roman"/>
          <w:sz w:val="26"/>
          <w:szCs w:val="26"/>
        </w:rPr>
        <w:t xml:space="preserve"> и т.н. </w:t>
      </w:r>
    </w:p>
    <w:p w:rsidR="003D15AA" w:rsidRPr="003D15AA" w:rsidRDefault="003D15AA" w:rsidP="003D15AA">
      <w:pPr>
        <w:tabs>
          <w:tab w:val="left" w:pos="709"/>
        </w:tabs>
        <w:spacing w:after="200" w:line="276" w:lineRule="auto"/>
        <w:ind w:firstLine="709"/>
        <w:contextualSpacing/>
        <w:jc w:val="both"/>
        <w:rPr>
          <w:rFonts w:ascii="Times New Roman" w:eastAsia="Times New Roman" w:hAnsi="Times New Roman" w:cs="Times New Roman"/>
          <w:sz w:val="26"/>
          <w:szCs w:val="26"/>
          <w:lang w:val="ru-RU" w:eastAsia="bg-BG"/>
        </w:rPr>
      </w:pPr>
      <w:r w:rsidRPr="003D15AA">
        <w:rPr>
          <w:rFonts w:ascii="Times New Roman" w:eastAsia="Calibri" w:hAnsi="Times New Roman" w:cs="Times New Roman"/>
          <w:sz w:val="26"/>
          <w:szCs w:val="26"/>
        </w:rPr>
        <w:t>Обучението на бременни жени и бъдещи майки е изключително важна и търсена услуга.</w:t>
      </w:r>
      <w:r w:rsidRPr="003D15AA">
        <w:rPr>
          <w:rFonts w:ascii="Times New Roman" w:eastAsia="Calibri" w:hAnsi="Times New Roman" w:cs="Times New Roman"/>
          <w:b/>
          <w:sz w:val="26"/>
          <w:szCs w:val="26"/>
        </w:rPr>
        <w:t xml:space="preserve"> </w:t>
      </w:r>
      <w:r w:rsidRPr="003D15AA">
        <w:rPr>
          <w:rFonts w:ascii="Times New Roman" w:eastAsia="Calibri" w:hAnsi="Times New Roman" w:cs="Times New Roman"/>
          <w:sz w:val="26"/>
          <w:szCs w:val="26"/>
        </w:rPr>
        <w:t xml:space="preserve">На територията на община Пловдив има необходимост от разкриване на нови центрове за обучение на бременни жени и бъдещи майки </w:t>
      </w:r>
      <w:r w:rsidRPr="003D15AA">
        <w:rPr>
          <w:rFonts w:ascii="Times New Roman" w:eastAsia="Calibri" w:hAnsi="Times New Roman" w:cs="Times New Roman"/>
          <w:b/>
          <w:sz w:val="26"/>
          <w:szCs w:val="26"/>
        </w:rPr>
        <w:t xml:space="preserve">в </w:t>
      </w:r>
      <w:r w:rsidRPr="003D15AA">
        <w:rPr>
          <w:rFonts w:ascii="Times New Roman" w:eastAsia="Calibri" w:hAnsi="Times New Roman" w:cs="Times New Roman"/>
          <w:sz w:val="26"/>
          <w:szCs w:val="26"/>
        </w:rPr>
        <w:t xml:space="preserve">различни общински лечебни заведения за </w:t>
      </w:r>
      <w:proofErr w:type="spellStart"/>
      <w:r w:rsidRPr="003D15AA">
        <w:rPr>
          <w:rFonts w:ascii="Times New Roman" w:eastAsia="Calibri" w:hAnsi="Times New Roman" w:cs="Times New Roman"/>
          <w:sz w:val="26"/>
          <w:szCs w:val="26"/>
        </w:rPr>
        <w:t>извънболнична</w:t>
      </w:r>
      <w:proofErr w:type="spellEnd"/>
      <w:r w:rsidRPr="003D15AA">
        <w:rPr>
          <w:rFonts w:ascii="Times New Roman" w:eastAsia="Calibri" w:hAnsi="Times New Roman" w:cs="Times New Roman"/>
          <w:sz w:val="26"/>
          <w:szCs w:val="26"/>
        </w:rPr>
        <w:t xml:space="preserve"> медицинска помощ. За гражданите на община Пловдив има необходимост от разкриване на центрове за обучение на бременни жени и бъдещи майки във всяко общинско лечебно </w:t>
      </w:r>
      <w:r w:rsidRPr="003D15AA">
        <w:rPr>
          <w:rFonts w:ascii="Times New Roman" w:eastAsia="Calibri" w:hAnsi="Times New Roman" w:cs="Times New Roman"/>
          <w:sz w:val="26"/>
          <w:szCs w:val="26"/>
        </w:rPr>
        <w:lastRenderedPageBreak/>
        <w:t xml:space="preserve">заведение за </w:t>
      </w:r>
      <w:proofErr w:type="spellStart"/>
      <w:r w:rsidRPr="003D15AA">
        <w:rPr>
          <w:rFonts w:ascii="Times New Roman" w:eastAsia="Calibri" w:hAnsi="Times New Roman" w:cs="Times New Roman"/>
          <w:sz w:val="26"/>
          <w:szCs w:val="26"/>
        </w:rPr>
        <w:t>извънболнична</w:t>
      </w:r>
      <w:proofErr w:type="spellEnd"/>
      <w:r w:rsidRPr="003D15AA">
        <w:rPr>
          <w:rFonts w:ascii="Times New Roman" w:eastAsia="Calibri" w:hAnsi="Times New Roman" w:cs="Times New Roman"/>
          <w:sz w:val="26"/>
          <w:szCs w:val="26"/>
        </w:rPr>
        <w:t xml:space="preserve"> медицинска помощ. По този начин ще се повиши информираността на жените по отношение на проблемите, свързани с протичане на бременността, раждането и отглеждането новородените и бременните жени и младите майки ще бъдат подпомогнати за по-добро качество на живот. </w:t>
      </w:r>
    </w:p>
    <w:p w:rsidR="003D15AA" w:rsidRPr="003D15AA" w:rsidRDefault="003D15AA" w:rsidP="003D15AA">
      <w:pPr>
        <w:spacing w:after="0" w:line="276" w:lineRule="auto"/>
        <w:contextualSpacing/>
        <w:jc w:val="both"/>
        <w:rPr>
          <w:rFonts w:ascii="Times New Roman" w:eastAsia="Times New Roman" w:hAnsi="Times New Roman" w:cs="Times New Roman"/>
          <w:b/>
          <w:sz w:val="26"/>
          <w:szCs w:val="26"/>
          <w:u w:val="single"/>
          <w:lang w:eastAsia="bg-BG"/>
        </w:rPr>
      </w:pPr>
    </w:p>
    <w:p w:rsidR="003D15AA" w:rsidRPr="003D15AA" w:rsidRDefault="003D15AA" w:rsidP="003D15AA">
      <w:pPr>
        <w:spacing w:after="0" w:line="276" w:lineRule="auto"/>
        <w:ind w:firstLine="426"/>
        <w:contextualSpacing/>
        <w:jc w:val="both"/>
        <w:rPr>
          <w:rFonts w:ascii="Times New Roman" w:eastAsia="Times New Roman" w:hAnsi="Times New Roman" w:cs="Times New Roman"/>
          <w:b/>
          <w:sz w:val="26"/>
          <w:szCs w:val="26"/>
          <w:lang w:eastAsia="bg-BG"/>
        </w:rPr>
      </w:pPr>
      <w:r w:rsidRPr="003D15AA">
        <w:rPr>
          <w:rFonts w:ascii="Times New Roman" w:hAnsi="Times New Roman" w:cs="Times New Roman"/>
          <w:sz w:val="26"/>
          <w:szCs w:val="26"/>
        </w:rPr>
        <w:t>Необходимо</w:t>
      </w:r>
      <w:r w:rsidRPr="003D15AA">
        <w:rPr>
          <w:rFonts w:ascii="Times New Roman" w:eastAsia="Times New Roman" w:hAnsi="Times New Roman" w:cs="Times New Roman"/>
          <w:spacing w:val="8"/>
          <w:sz w:val="26"/>
          <w:szCs w:val="26"/>
          <w:lang w:eastAsia="bg-BG"/>
        </w:rPr>
        <w:t xml:space="preserve"> е повишаване качеството на живот на децата и в частност на съхраняване на денталното им здраве в настоящия момент и в бъдеще. Това трябва да бъде и приоритет на национално ниво, както е отразено в стратегическата цел на Националната </w:t>
      </w:r>
      <w:r w:rsidRPr="003D15AA">
        <w:rPr>
          <w:rFonts w:ascii="Times New Roman" w:eastAsia="Times New Roman" w:hAnsi="Times New Roman" w:cs="Times New Roman"/>
          <w:sz w:val="26"/>
          <w:szCs w:val="26"/>
          <w:lang w:eastAsia="bg-BG"/>
        </w:rPr>
        <w:t xml:space="preserve">програма за профилактика на оралните заболявания при деца от 0 до 18 г. в Република България за период 2021г.-2025г. Дейностите, свързани с промоция на дентално здраве и превенция на дентални заболявания при децата в ранна възраст, ще имат принос за повишаване информираността на населението за профилактика на оралните заболявания и подобряване знанията и уменията на децата за опазване на оралното им здраве, както и ще помогнат за намаляване разпространението на зъбния кариес. </w:t>
      </w:r>
      <w:r w:rsidRPr="003D15AA">
        <w:rPr>
          <w:rFonts w:ascii="Times New Roman" w:eastAsia="Times New Roman" w:hAnsi="Times New Roman" w:cs="Times New Roman"/>
          <w:color w:val="212529"/>
          <w:spacing w:val="8"/>
          <w:sz w:val="26"/>
          <w:szCs w:val="26"/>
          <w:lang w:eastAsia="bg-BG"/>
        </w:rPr>
        <w:t>Целта е да се разширят познанията на всички, ангажирани с детското здраве, родители, учители, помощен персонал в детските заведения, педиатри и о</w:t>
      </w:r>
      <w:r w:rsidRPr="003D15AA">
        <w:rPr>
          <w:rFonts w:ascii="Times New Roman" w:eastAsia="Times New Roman" w:hAnsi="Times New Roman" w:cs="Times New Roman"/>
          <w:sz w:val="26"/>
          <w:szCs w:val="26"/>
          <w:lang w:eastAsia="bg-BG"/>
        </w:rPr>
        <w:t>бщопрактикуващите лекари</w:t>
      </w:r>
      <w:r w:rsidRPr="003D15AA">
        <w:rPr>
          <w:rFonts w:ascii="Times New Roman" w:eastAsia="Times New Roman" w:hAnsi="Times New Roman" w:cs="Times New Roman"/>
          <w:color w:val="212529"/>
          <w:spacing w:val="8"/>
          <w:sz w:val="26"/>
          <w:szCs w:val="26"/>
          <w:lang w:eastAsia="bg-BG"/>
        </w:rPr>
        <w:t>,</w:t>
      </w:r>
      <w:r w:rsidRPr="003D15AA">
        <w:rPr>
          <w:rFonts w:ascii="Times New Roman" w:eastAsia="Calibri" w:hAnsi="Times New Roman" w:cs="Times New Roman"/>
          <w:sz w:val="26"/>
          <w:szCs w:val="26"/>
          <w:lang w:eastAsia="bg-BG"/>
        </w:rPr>
        <w:t xml:space="preserve"> медицинските специалисти от здравните кабинети в детски градини и училища,</w:t>
      </w:r>
      <w:r w:rsidRPr="003D15AA">
        <w:rPr>
          <w:rFonts w:ascii="Times New Roman" w:eastAsia="Times New Roman" w:hAnsi="Times New Roman" w:cs="Times New Roman"/>
          <w:color w:val="212529"/>
          <w:spacing w:val="8"/>
          <w:sz w:val="26"/>
          <w:szCs w:val="26"/>
          <w:lang w:eastAsia="bg-BG"/>
        </w:rPr>
        <w:t xml:space="preserve"> за да се затвърдят дейностите по превенция. Залагайки на образование, фокусът ще е не върху отделния проблем, а върху оралната заболеваемост като цяло, която би могла да бъде значително намалена при добро знание и грижа за детските зъби. </w:t>
      </w:r>
      <w:r w:rsidRPr="003D15AA">
        <w:rPr>
          <w:rFonts w:ascii="Times New Roman" w:eastAsia="Times New Roman" w:hAnsi="Times New Roman" w:cs="Times New Roman"/>
          <w:spacing w:val="8"/>
          <w:sz w:val="26"/>
          <w:szCs w:val="26"/>
          <w:lang w:eastAsia="bg-BG"/>
        </w:rPr>
        <w:t>Това би помогнало на гражданите на община Пловдив за повишаване качеството на живот на децата в настоящия момент и в бъдеще, з</w:t>
      </w:r>
      <w:r w:rsidRPr="003D15AA">
        <w:rPr>
          <w:rFonts w:ascii="Times New Roman" w:eastAsia="Times New Roman" w:hAnsi="Times New Roman" w:cs="Times New Roman"/>
          <w:sz w:val="26"/>
          <w:szCs w:val="26"/>
          <w:lang w:eastAsia="bg-BG"/>
        </w:rPr>
        <w:t>а подобряване знанията и уменията на децата за опазване на оралното им здраве и за намаляване разпространението на зъбния кариес.</w:t>
      </w:r>
    </w:p>
    <w:p w:rsidR="003D15AA" w:rsidRPr="003D15AA" w:rsidRDefault="003D15AA" w:rsidP="003D15AA">
      <w:pPr>
        <w:spacing w:after="0" w:line="276" w:lineRule="auto"/>
        <w:contextualSpacing/>
        <w:jc w:val="both"/>
        <w:rPr>
          <w:rFonts w:ascii="Times New Roman" w:eastAsia="Times New Roman" w:hAnsi="Times New Roman" w:cs="Times New Roman"/>
          <w:b/>
          <w:sz w:val="26"/>
          <w:szCs w:val="26"/>
          <w:u w:val="single"/>
          <w:lang w:eastAsia="bg-BG"/>
        </w:rPr>
      </w:pPr>
    </w:p>
    <w:p w:rsidR="003D15AA" w:rsidRPr="003D15AA" w:rsidRDefault="003D15AA" w:rsidP="003D15AA">
      <w:pPr>
        <w:spacing w:after="0" w:line="276" w:lineRule="auto"/>
        <w:contextualSpacing/>
        <w:jc w:val="both"/>
        <w:rPr>
          <w:rFonts w:ascii="Times New Roman" w:eastAsia="Times New Roman" w:hAnsi="Times New Roman" w:cs="Times New Roman"/>
          <w:b/>
          <w:sz w:val="26"/>
          <w:szCs w:val="26"/>
          <w:u w:val="single"/>
          <w:lang w:eastAsia="bg-BG"/>
        </w:rPr>
      </w:pPr>
    </w:p>
    <w:p w:rsidR="003D15AA" w:rsidRPr="003D15AA" w:rsidRDefault="003D15AA" w:rsidP="003D15AA">
      <w:pPr>
        <w:spacing w:after="0" w:line="276" w:lineRule="auto"/>
        <w:ind w:firstLine="426"/>
        <w:contextualSpacing/>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t xml:space="preserve">Мерки за реализация на Приоритет №7 </w:t>
      </w:r>
    </w:p>
    <w:p w:rsidR="003D15AA" w:rsidRPr="003D15AA" w:rsidRDefault="003D15AA" w:rsidP="003D15AA">
      <w:pPr>
        <w:spacing w:after="0" w:line="276" w:lineRule="auto"/>
        <w:ind w:left="360"/>
        <w:contextualSpacing/>
        <w:jc w:val="both"/>
        <w:rPr>
          <w:rFonts w:ascii="Times New Roman" w:eastAsia="Times New Roman" w:hAnsi="Times New Roman" w:cs="Times New Roman"/>
          <w:b/>
          <w:sz w:val="26"/>
          <w:szCs w:val="26"/>
          <w:u w:val="single"/>
          <w:lang w:eastAsia="bg-BG"/>
        </w:rPr>
      </w:pPr>
    </w:p>
    <w:p w:rsidR="003D15AA" w:rsidRPr="003D15AA" w:rsidRDefault="003D15AA" w:rsidP="003D15AA">
      <w:pPr>
        <w:spacing w:after="0" w:line="276" w:lineRule="auto"/>
        <w:ind w:firstLine="426"/>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7.1.Осигуряване на съвременна педиатрична грижа на територията на община Пловдив.</w:t>
      </w:r>
    </w:p>
    <w:p w:rsidR="003D15AA" w:rsidRPr="003D15AA" w:rsidRDefault="003D15AA" w:rsidP="003D15AA">
      <w:pPr>
        <w:tabs>
          <w:tab w:val="left" w:pos="709"/>
        </w:tabs>
        <w:spacing w:after="200" w:line="276" w:lineRule="auto"/>
        <w:ind w:firstLine="709"/>
        <w:contextualSpacing/>
        <w:jc w:val="both"/>
        <w:rPr>
          <w:rFonts w:ascii="Times New Roman" w:eastAsia="Times New Roman" w:hAnsi="Times New Roman" w:cs="Times New Roman"/>
          <w:sz w:val="26"/>
          <w:szCs w:val="26"/>
          <w:lang w:val="ru-RU" w:eastAsia="bg-BG"/>
        </w:rPr>
      </w:pPr>
      <w:r w:rsidRPr="003D15AA">
        <w:rPr>
          <w:rFonts w:ascii="Times New Roman" w:eastAsia="Calibri" w:hAnsi="Times New Roman" w:cs="Times New Roman"/>
          <w:sz w:val="26"/>
          <w:szCs w:val="26"/>
        </w:rPr>
        <w:t xml:space="preserve">7.1.1.Разкриване на Педиатричен център за комплексна </w:t>
      </w:r>
      <w:proofErr w:type="spellStart"/>
      <w:r w:rsidRPr="003D15AA">
        <w:rPr>
          <w:rFonts w:ascii="Times New Roman" w:eastAsia="Calibri" w:hAnsi="Times New Roman" w:cs="Times New Roman"/>
          <w:sz w:val="26"/>
          <w:szCs w:val="26"/>
        </w:rPr>
        <w:t>извънболнична</w:t>
      </w:r>
      <w:proofErr w:type="spellEnd"/>
      <w:r w:rsidRPr="003D15AA">
        <w:rPr>
          <w:rFonts w:ascii="Times New Roman" w:eastAsia="Calibri" w:hAnsi="Times New Roman" w:cs="Times New Roman"/>
          <w:sz w:val="26"/>
          <w:szCs w:val="26"/>
        </w:rPr>
        <w:t xml:space="preserve"> медицинска помощ за деца и подрастващи.</w:t>
      </w:r>
    </w:p>
    <w:p w:rsidR="003D15AA" w:rsidRPr="003D15AA" w:rsidRDefault="003D15AA" w:rsidP="003D15AA">
      <w:pPr>
        <w:spacing w:after="0" w:line="276" w:lineRule="auto"/>
        <w:ind w:firstLine="709"/>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7.1.2.Изграждане на нови детски ясли, основни ремонти и увеличаване капацитета на съществуващия сграден фонд, след обследване на прилежащи терени във връзка с възможности за разкриване на допълнителни места в детските ясли.</w:t>
      </w:r>
    </w:p>
    <w:p w:rsidR="003D15AA" w:rsidRPr="003D15AA" w:rsidRDefault="003D15AA" w:rsidP="003D15AA">
      <w:pPr>
        <w:spacing w:after="0" w:line="240" w:lineRule="auto"/>
        <w:ind w:firstLine="708"/>
        <w:jc w:val="both"/>
        <w:rPr>
          <w:rFonts w:ascii="Arial Narrow" w:eastAsia="Calibri" w:hAnsi="Arial Narrow" w:cs="Times New Roman"/>
          <w:sz w:val="26"/>
          <w:szCs w:val="26"/>
        </w:rPr>
      </w:pPr>
      <w:r w:rsidRPr="003D15AA">
        <w:rPr>
          <w:rFonts w:ascii="Times New Roman" w:eastAsia="Times New Roman" w:hAnsi="Times New Roman" w:cs="Times New Roman"/>
          <w:sz w:val="26"/>
          <w:szCs w:val="26"/>
          <w:lang w:eastAsia="bg-BG"/>
        </w:rPr>
        <w:t>7.1.3.</w:t>
      </w:r>
      <w:proofErr w:type="spellStart"/>
      <w:r w:rsidRPr="003D15AA">
        <w:rPr>
          <w:rFonts w:ascii="Times New Roman" w:eastAsia="Times New Roman" w:hAnsi="Times New Roman" w:cs="Times New Roman"/>
          <w:sz w:val="26"/>
          <w:szCs w:val="26"/>
          <w:lang w:val="en-GB"/>
        </w:rPr>
        <w:t>Осигуряване</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на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устойчиво</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развитие</w:t>
      </w:r>
      <w:proofErr w:type="spellEnd"/>
      <w:r w:rsidRPr="003D15AA">
        <w:rPr>
          <w:rFonts w:ascii="Times New Roman" w:eastAsia="Times New Roman" w:hAnsi="Times New Roman" w:cs="Times New Roman"/>
          <w:sz w:val="26"/>
          <w:szCs w:val="26"/>
          <w:lang w:val="en-GB"/>
        </w:rPr>
        <w:t xml:space="preserve"> </w:t>
      </w:r>
      <w:r w:rsidRPr="003D15AA">
        <w:rPr>
          <w:rFonts w:ascii="Times New Roman" w:eastAsia="Times New Roman" w:hAnsi="Times New Roman" w:cs="Times New Roman"/>
          <w:sz w:val="26"/>
          <w:szCs w:val="26"/>
        </w:rPr>
        <w:t xml:space="preserve">и подобряване квалификацията </w:t>
      </w:r>
      <w:proofErr w:type="spellStart"/>
      <w:r w:rsidRPr="003D15AA">
        <w:rPr>
          <w:rFonts w:ascii="Times New Roman" w:eastAsia="Times New Roman" w:hAnsi="Times New Roman" w:cs="Times New Roman"/>
          <w:sz w:val="26"/>
          <w:szCs w:val="26"/>
          <w:lang w:val="en-GB"/>
        </w:rPr>
        <w:t>на</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човешките</w:t>
      </w:r>
      <w:proofErr w:type="spellEnd"/>
      <w:r w:rsidRPr="003D15AA">
        <w:rPr>
          <w:rFonts w:ascii="Times New Roman" w:eastAsia="Times New Roman" w:hAnsi="Times New Roman" w:cs="Times New Roman"/>
          <w:sz w:val="26"/>
          <w:szCs w:val="26"/>
          <w:lang w:val="en-GB"/>
        </w:rPr>
        <w:t xml:space="preserve"> </w:t>
      </w:r>
      <w:proofErr w:type="spellStart"/>
      <w:r w:rsidRPr="003D15AA">
        <w:rPr>
          <w:rFonts w:ascii="Times New Roman" w:eastAsia="Times New Roman" w:hAnsi="Times New Roman" w:cs="Times New Roman"/>
          <w:sz w:val="26"/>
          <w:szCs w:val="26"/>
          <w:lang w:val="en-GB"/>
        </w:rPr>
        <w:t>ресурси</w:t>
      </w:r>
      <w:proofErr w:type="spellEnd"/>
      <w:r w:rsidRPr="003D15AA">
        <w:rPr>
          <w:rFonts w:ascii="Times New Roman" w:eastAsia="Times New Roman" w:hAnsi="Times New Roman" w:cs="Times New Roman"/>
          <w:sz w:val="26"/>
          <w:szCs w:val="26"/>
          <w:lang w:val="en-GB"/>
        </w:rPr>
        <w:t xml:space="preserve"> в </w:t>
      </w:r>
      <w:proofErr w:type="spellStart"/>
      <w:r w:rsidRPr="003D15AA">
        <w:rPr>
          <w:rFonts w:ascii="Times New Roman" w:eastAsia="Times New Roman" w:hAnsi="Times New Roman" w:cs="Times New Roman"/>
          <w:sz w:val="26"/>
          <w:szCs w:val="26"/>
          <w:lang w:val="en-GB"/>
        </w:rPr>
        <w:t>системата</w:t>
      </w:r>
      <w:proofErr w:type="spellEnd"/>
      <w:r w:rsidRPr="003D15AA">
        <w:rPr>
          <w:rFonts w:ascii="Times New Roman" w:eastAsia="Times New Roman" w:hAnsi="Times New Roman" w:cs="Times New Roman"/>
          <w:sz w:val="26"/>
          <w:szCs w:val="26"/>
        </w:rPr>
        <w:t xml:space="preserve"> на общинските детски ясли и детски кухни чрез е</w:t>
      </w:r>
      <w:r w:rsidRPr="003D15AA">
        <w:rPr>
          <w:rFonts w:ascii="Times New Roman" w:eastAsia="Times New Roman" w:hAnsi="Times New Roman" w:cs="Times New Roman"/>
          <w:sz w:val="26"/>
          <w:szCs w:val="26"/>
          <w:lang w:eastAsia="bg-BG"/>
        </w:rPr>
        <w:t xml:space="preserve">жегодно организиране на обучения за медицинските сестри от детски ясли и </w:t>
      </w:r>
      <w:r w:rsidRPr="003D15AA">
        <w:rPr>
          <w:rFonts w:ascii="Times New Roman" w:eastAsia="Times New Roman" w:hAnsi="Times New Roman" w:cs="Times New Roman"/>
          <w:sz w:val="26"/>
          <w:szCs w:val="26"/>
          <w:lang w:eastAsia="bg-BG"/>
        </w:rPr>
        <w:lastRenderedPageBreak/>
        <w:t xml:space="preserve">детски кухни за спешни състояния в детска възраст, алергични реакции, диабет, травматични състояния и др. По възможност организиране на обучения и за детегледачките като първи помощници на медицинските сестри при спешни състояния. </w:t>
      </w:r>
    </w:p>
    <w:p w:rsidR="003D15AA" w:rsidRPr="003D15AA" w:rsidRDefault="003D15AA" w:rsidP="003D15AA">
      <w:pPr>
        <w:spacing w:after="0" w:line="276" w:lineRule="auto"/>
        <w:ind w:firstLine="709"/>
        <w:contextualSpacing/>
        <w:jc w:val="both"/>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sz w:val="26"/>
          <w:szCs w:val="26"/>
          <w:lang w:eastAsia="bg-BG"/>
        </w:rPr>
        <w:t xml:space="preserve">7.1.4.Продължаващо </w:t>
      </w:r>
      <w:proofErr w:type="spellStart"/>
      <w:r w:rsidRPr="003D15AA">
        <w:rPr>
          <w:rFonts w:ascii="Times New Roman" w:eastAsia="Times New Roman" w:hAnsi="Times New Roman" w:cs="Times New Roman"/>
          <w:sz w:val="26"/>
          <w:szCs w:val="26"/>
          <w:lang w:eastAsia="bg-BG"/>
        </w:rPr>
        <w:t>дофинансиране</w:t>
      </w:r>
      <w:proofErr w:type="spellEnd"/>
      <w:r w:rsidRPr="003D15AA">
        <w:rPr>
          <w:rFonts w:ascii="Times New Roman" w:eastAsia="Times New Roman" w:hAnsi="Times New Roman" w:cs="Times New Roman"/>
          <w:sz w:val="26"/>
          <w:szCs w:val="26"/>
          <w:lang w:eastAsia="bg-BG"/>
        </w:rPr>
        <w:t xml:space="preserve"> на дейността на детски ясли и детски кухни от бюджета на община Пловдив.</w:t>
      </w:r>
    </w:p>
    <w:p w:rsidR="003D15AA" w:rsidRPr="003D15AA" w:rsidRDefault="003D15AA" w:rsidP="003D15AA">
      <w:pPr>
        <w:spacing w:after="0" w:line="276" w:lineRule="auto"/>
        <w:ind w:firstLine="709"/>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7.1.5.Извършване на проверки и контрол от екипа на дирекция „Здравеопазване“ на дейността на детските ясли и детските кухни относно приема на деца в детски ясли и детски кухни, годност на хранителни продукти и др. </w:t>
      </w:r>
    </w:p>
    <w:p w:rsidR="003D15AA" w:rsidRPr="003D15AA" w:rsidRDefault="003D15AA" w:rsidP="003D15AA">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7.1.6.Подобряване на качеството на приготвянето, съхранението и предоставянето на храна за деца в детските кухни, чрез подобряване на материално-техническата база на съществуващите детски кухни. При необходимост – разкриване на нови </w:t>
      </w:r>
      <w:proofErr w:type="spellStart"/>
      <w:r w:rsidRPr="003D15AA">
        <w:rPr>
          <w:rFonts w:ascii="Times New Roman" w:eastAsia="Calibri" w:hAnsi="Times New Roman" w:cs="Times New Roman"/>
          <w:sz w:val="26"/>
          <w:szCs w:val="26"/>
        </w:rPr>
        <w:t>разливочни</w:t>
      </w:r>
      <w:proofErr w:type="spellEnd"/>
      <w:r w:rsidRPr="003D15AA">
        <w:rPr>
          <w:rFonts w:ascii="Times New Roman" w:eastAsia="Calibri" w:hAnsi="Times New Roman" w:cs="Times New Roman"/>
          <w:sz w:val="26"/>
          <w:szCs w:val="26"/>
        </w:rPr>
        <w:t xml:space="preserve"> пунктове.</w:t>
      </w:r>
    </w:p>
    <w:p w:rsidR="003D15AA" w:rsidRPr="003D15AA" w:rsidRDefault="003D15AA" w:rsidP="003D15AA">
      <w:pPr>
        <w:tabs>
          <w:tab w:val="left" w:pos="709"/>
        </w:tabs>
        <w:spacing w:after="200" w:line="276" w:lineRule="auto"/>
        <w:ind w:firstLine="709"/>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7.1.7.При възникване на необходимост, изграждане на комплекс за детско хранене с капацитет до 2 400 порции дневно, в който да се приготвя храна за деца от десетмесечна до тригодишна възраст и храна за деца в детските ясли и </w:t>
      </w:r>
      <w:proofErr w:type="spellStart"/>
      <w:r w:rsidRPr="003D15AA">
        <w:rPr>
          <w:rFonts w:ascii="Times New Roman" w:eastAsia="Calibri" w:hAnsi="Times New Roman" w:cs="Times New Roman"/>
          <w:sz w:val="26"/>
          <w:szCs w:val="26"/>
        </w:rPr>
        <w:t>яслени</w:t>
      </w:r>
      <w:proofErr w:type="spellEnd"/>
      <w:r w:rsidRPr="003D15AA">
        <w:rPr>
          <w:rFonts w:ascii="Times New Roman" w:eastAsia="Calibri" w:hAnsi="Times New Roman" w:cs="Times New Roman"/>
          <w:sz w:val="26"/>
          <w:szCs w:val="26"/>
        </w:rPr>
        <w:t xml:space="preserve"> групи в детските градини.</w:t>
      </w:r>
    </w:p>
    <w:p w:rsidR="003D15AA" w:rsidRPr="003D15AA" w:rsidRDefault="003D15AA" w:rsidP="003D15AA">
      <w:pPr>
        <w:tabs>
          <w:tab w:val="left" w:pos="709"/>
        </w:tabs>
        <w:spacing w:after="200" w:line="276" w:lineRule="auto"/>
        <w:ind w:firstLine="709"/>
        <w:contextualSpacing/>
        <w:jc w:val="both"/>
        <w:rPr>
          <w:rFonts w:ascii="Times New Roman" w:eastAsia="Times New Roman" w:hAnsi="Times New Roman" w:cs="Times New Roman"/>
          <w:sz w:val="26"/>
          <w:szCs w:val="26"/>
        </w:rPr>
      </w:pPr>
      <w:r w:rsidRPr="003D15AA">
        <w:rPr>
          <w:rFonts w:ascii="Times New Roman" w:eastAsia="Calibri" w:hAnsi="Times New Roman" w:cs="Times New Roman"/>
          <w:sz w:val="26"/>
          <w:szCs w:val="26"/>
        </w:rPr>
        <w:t xml:space="preserve">7.1.8.Продължаване реализацията на дейности по </w:t>
      </w:r>
      <w:r w:rsidRPr="003D15AA">
        <w:rPr>
          <w:rFonts w:ascii="Times New Roman" w:eastAsia="Times New Roman" w:hAnsi="Times New Roman" w:cs="Times New Roman"/>
          <w:sz w:val="26"/>
          <w:szCs w:val="26"/>
        </w:rPr>
        <w:t>метода Монтесори в детските ясли на територията на община Пловдив.</w:t>
      </w:r>
    </w:p>
    <w:p w:rsidR="003D15AA" w:rsidRPr="003D15AA" w:rsidRDefault="003D15AA" w:rsidP="003D15AA">
      <w:pPr>
        <w:spacing w:after="0" w:line="240" w:lineRule="auto"/>
        <w:ind w:firstLine="708"/>
        <w:jc w:val="both"/>
        <w:rPr>
          <w:rFonts w:ascii="Times New Roman" w:eastAsia="Times New Roman" w:hAnsi="Times New Roman" w:cs="Times New Roman"/>
          <w:sz w:val="26"/>
          <w:szCs w:val="26"/>
        </w:rPr>
      </w:pPr>
      <w:r w:rsidRPr="003D15AA">
        <w:rPr>
          <w:rFonts w:ascii="Times New Roman" w:eastAsia="Times New Roman" w:hAnsi="Times New Roman" w:cs="Times New Roman"/>
          <w:sz w:val="26"/>
          <w:szCs w:val="26"/>
        </w:rPr>
        <w:t>7.1.9.Проучване мнението на родителите на приетите деца чрез анкети двукратно годишно.</w:t>
      </w:r>
    </w:p>
    <w:p w:rsidR="003D15AA" w:rsidRPr="003D15AA" w:rsidRDefault="003D15AA" w:rsidP="003D15AA">
      <w:pPr>
        <w:spacing w:after="0" w:line="240" w:lineRule="auto"/>
        <w:ind w:firstLine="708"/>
        <w:jc w:val="both"/>
        <w:rPr>
          <w:rFonts w:ascii="Times New Roman" w:eastAsia="Calibri" w:hAnsi="Times New Roman" w:cs="Times New Roman"/>
          <w:sz w:val="26"/>
          <w:szCs w:val="26"/>
        </w:rPr>
      </w:pPr>
      <w:r w:rsidRPr="003D15AA">
        <w:rPr>
          <w:rFonts w:ascii="Times New Roman" w:eastAsia="Times New Roman" w:hAnsi="Times New Roman" w:cs="Times New Roman"/>
          <w:sz w:val="26"/>
          <w:szCs w:val="26"/>
        </w:rPr>
        <w:t>7.1.10.</w:t>
      </w:r>
      <w:r w:rsidRPr="003D15AA">
        <w:rPr>
          <w:rFonts w:ascii="Times New Roman" w:eastAsia="Calibri" w:hAnsi="Times New Roman" w:cs="Times New Roman"/>
          <w:sz w:val="26"/>
          <w:szCs w:val="26"/>
        </w:rPr>
        <w:t>Подобряване на уменията на медицинските специалисти за консултиране и ефективна комуникация с децата и техните родители, чрез срещи с медицински експерти и психолози, което е дейност, изключително необходима за подобряване на качеството на грижите за децата и родителите.</w:t>
      </w:r>
    </w:p>
    <w:p w:rsidR="003D15AA" w:rsidRPr="003D15AA" w:rsidRDefault="003D15AA" w:rsidP="003D15AA">
      <w:pPr>
        <w:spacing w:after="0" w:line="240" w:lineRule="auto"/>
        <w:ind w:firstLine="708"/>
        <w:jc w:val="both"/>
        <w:rPr>
          <w:rFonts w:ascii="Times New Roman" w:eastAsia="Times New Roman" w:hAnsi="Times New Roman" w:cs="Times New Roman"/>
          <w:sz w:val="26"/>
          <w:szCs w:val="26"/>
        </w:rPr>
      </w:pPr>
      <w:r w:rsidRPr="003D15AA">
        <w:rPr>
          <w:rFonts w:ascii="Times New Roman" w:eastAsia="Calibri" w:hAnsi="Times New Roman" w:cs="Times New Roman"/>
          <w:sz w:val="26"/>
          <w:szCs w:val="26"/>
        </w:rPr>
        <w:t>7.1.11.</w:t>
      </w:r>
      <w:r w:rsidRPr="003D15AA">
        <w:rPr>
          <w:rFonts w:ascii="Times New Roman" w:eastAsia="Times New Roman" w:hAnsi="Times New Roman" w:cs="Times New Roman"/>
          <w:sz w:val="26"/>
          <w:szCs w:val="26"/>
        </w:rPr>
        <w:t>Организиране на училище за родители</w:t>
      </w:r>
      <w:r w:rsidRPr="003D15AA">
        <w:rPr>
          <w:rFonts w:ascii="Times New Roman" w:eastAsia="Times New Roman" w:hAnsi="Times New Roman" w:cs="Times New Roman"/>
          <w:sz w:val="26"/>
          <w:szCs w:val="26"/>
          <w:lang w:val="en-GB"/>
        </w:rPr>
        <w:t xml:space="preserve"> </w:t>
      </w:r>
      <w:r w:rsidRPr="003D15AA">
        <w:rPr>
          <w:rFonts w:ascii="Times New Roman" w:eastAsia="Times New Roman" w:hAnsi="Times New Roman" w:cs="Times New Roman"/>
          <w:sz w:val="26"/>
          <w:szCs w:val="26"/>
        </w:rPr>
        <w:t xml:space="preserve">в детските ясли.   </w:t>
      </w:r>
    </w:p>
    <w:p w:rsidR="003D15AA" w:rsidRPr="003D15AA" w:rsidRDefault="003D15AA" w:rsidP="003D15AA">
      <w:pPr>
        <w:spacing w:after="0" w:line="240" w:lineRule="auto"/>
        <w:ind w:firstLine="708"/>
        <w:jc w:val="both"/>
        <w:rPr>
          <w:rFonts w:ascii="Times New Roman" w:eastAsia="Times New Roman" w:hAnsi="Times New Roman" w:cs="Times New Roman"/>
          <w:sz w:val="26"/>
          <w:szCs w:val="26"/>
        </w:rPr>
      </w:pPr>
      <w:r w:rsidRPr="003D15AA">
        <w:rPr>
          <w:rFonts w:ascii="Times New Roman" w:eastAsia="Times New Roman" w:hAnsi="Times New Roman" w:cs="Times New Roman"/>
          <w:sz w:val="26"/>
          <w:szCs w:val="26"/>
        </w:rPr>
        <w:t xml:space="preserve">      </w:t>
      </w:r>
    </w:p>
    <w:p w:rsidR="003D15AA" w:rsidRPr="003D15AA" w:rsidRDefault="003D15AA" w:rsidP="003D15AA">
      <w:pPr>
        <w:spacing w:after="0" w:line="276" w:lineRule="auto"/>
        <w:ind w:firstLine="426"/>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7.2. Подобряване на квалификацията и разширяване дейността на медицинските специалисти от здравните кабинети в детски градини и училища на община Пловдив</w:t>
      </w:r>
    </w:p>
    <w:p w:rsidR="003D15AA" w:rsidRPr="003D15AA" w:rsidRDefault="003D15AA" w:rsidP="003D15AA">
      <w:pPr>
        <w:spacing w:after="0" w:line="276" w:lineRule="auto"/>
        <w:ind w:firstLine="709"/>
        <w:jc w:val="both"/>
        <w:rPr>
          <w:rFonts w:ascii="Times New Roman" w:eastAsia="Calibri" w:hAnsi="Times New Roman" w:cs="Times New Roman"/>
          <w:sz w:val="26"/>
          <w:szCs w:val="26"/>
          <w:lang w:eastAsia="bg-BG"/>
        </w:rPr>
      </w:pPr>
      <w:r w:rsidRPr="003D15AA">
        <w:rPr>
          <w:rFonts w:ascii="Times New Roman" w:eastAsia="Calibri" w:hAnsi="Times New Roman" w:cs="Times New Roman"/>
          <w:sz w:val="26"/>
          <w:szCs w:val="26"/>
        </w:rPr>
        <w:t>7.2.1. Организиране на ежегодни обучения на персонала, зает в здравните кабинети на детски градини и училища, по проблемите на промоция на здравето и профилактика на болестите, по оказване на първа помощ при спешни състояния,</w:t>
      </w:r>
      <w:r w:rsidRPr="003D15AA">
        <w:rPr>
          <w:rFonts w:ascii="Times New Roman" w:eastAsia="Calibri" w:hAnsi="Times New Roman" w:cs="Times New Roman"/>
          <w:sz w:val="26"/>
          <w:szCs w:val="26"/>
          <w:lang w:eastAsia="bg-BG"/>
        </w:rPr>
        <w:t xml:space="preserve"> първа помощ с автоматичен външен </w:t>
      </w:r>
      <w:proofErr w:type="spellStart"/>
      <w:r w:rsidRPr="003D15AA">
        <w:rPr>
          <w:rFonts w:ascii="Times New Roman" w:eastAsia="Calibri" w:hAnsi="Times New Roman" w:cs="Times New Roman"/>
          <w:sz w:val="26"/>
          <w:szCs w:val="26"/>
          <w:lang w:eastAsia="bg-BG"/>
        </w:rPr>
        <w:t>дефибрилатор</w:t>
      </w:r>
      <w:proofErr w:type="spellEnd"/>
      <w:r w:rsidRPr="003D15AA">
        <w:rPr>
          <w:rFonts w:ascii="Times New Roman" w:eastAsia="Calibri" w:hAnsi="Times New Roman" w:cs="Times New Roman"/>
          <w:sz w:val="26"/>
          <w:szCs w:val="26"/>
          <w:lang w:eastAsia="bg-BG"/>
        </w:rPr>
        <w:t xml:space="preserve">, алергични реакции, </w:t>
      </w:r>
      <w:proofErr w:type="spellStart"/>
      <w:r w:rsidRPr="003D15AA">
        <w:rPr>
          <w:rFonts w:ascii="Times New Roman" w:eastAsia="Calibri" w:hAnsi="Times New Roman" w:cs="Times New Roman"/>
          <w:sz w:val="26"/>
          <w:szCs w:val="26"/>
          <w:lang w:eastAsia="bg-BG"/>
        </w:rPr>
        <w:t>анафилактичен</w:t>
      </w:r>
      <w:proofErr w:type="spellEnd"/>
      <w:r w:rsidRPr="003D15AA">
        <w:rPr>
          <w:rFonts w:ascii="Times New Roman" w:eastAsia="Calibri" w:hAnsi="Times New Roman" w:cs="Times New Roman"/>
          <w:sz w:val="26"/>
          <w:szCs w:val="26"/>
          <w:lang w:eastAsia="bg-BG"/>
        </w:rPr>
        <w:t xml:space="preserve"> шок, различни състояния при дете с диабет, при травма, при дете с увреждания и др.</w:t>
      </w:r>
    </w:p>
    <w:p w:rsidR="003D15AA" w:rsidRPr="003D15AA" w:rsidRDefault="003D15AA" w:rsidP="003D15AA">
      <w:pPr>
        <w:spacing w:after="0" w:line="276" w:lineRule="auto"/>
        <w:ind w:firstLine="709"/>
        <w:jc w:val="both"/>
        <w:rPr>
          <w:rFonts w:ascii="Times New Roman" w:eastAsia="Calibri" w:hAnsi="Times New Roman" w:cs="Times New Roman"/>
          <w:sz w:val="26"/>
          <w:szCs w:val="26"/>
          <w:lang w:eastAsia="bg-BG"/>
        </w:rPr>
      </w:pPr>
      <w:r w:rsidRPr="003D15AA">
        <w:rPr>
          <w:rFonts w:ascii="Times New Roman" w:eastAsia="Calibri" w:hAnsi="Times New Roman" w:cs="Times New Roman"/>
          <w:sz w:val="26"/>
          <w:szCs w:val="26"/>
          <w:lang w:eastAsia="bg-BG"/>
        </w:rPr>
        <w:t>7.2.2. Планиране и извършване на необходимите ремонти на здравните кабинети.</w:t>
      </w:r>
    </w:p>
    <w:p w:rsidR="003D15AA" w:rsidRPr="003D15AA" w:rsidRDefault="003D15AA" w:rsidP="003D15AA">
      <w:pPr>
        <w:spacing w:after="0" w:line="276" w:lineRule="auto"/>
        <w:jc w:val="both"/>
        <w:rPr>
          <w:rFonts w:ascii="Times New Roman" w:eastAsia="Times New Roman" w:hAnsi="Times New Roman" w:cs="Times New Roman"/>
          <w:sz w:val="26"/>
          <w:szCs w:val="26"/>
          <w:lang w:eastAsia="bg-BG"/>
        </w:rPr>
      </w:pPr>
      <w:r w:rsidRPr="003D15AA">
        <w:rPr>
          <w:rFonts w:ascii="Times New Roman" w:eastAsia="Calibri" w:hAnsi="Times New Roman" w:cs="Times New Roman"/>
          <w:sz w:val="26"/>
          <w:szCs w:val="26"/>
          <w:lang w:eastAsia="bg-BG"/>
        </w:rPr>
        <w:tab/>
        <w:t>7.2.3.</w:t>
      </w:r>
      <w:r w:rsidRPr="003D15AA">
        <w:rPr>
          <w:rFonts w:ascii="Times New Roman" w:eastAsia="Times New Roman" w:hAnsi="Times New Roman" w:cs="Times New Roman"/>
          <w:sz w:val="26"/>
          <w:szCs w:val="26"/>
          <w:lang w:eastAsia="bg-BG"/>
        </w:rPr>
        <w:t xml:space="preserve">Медицинските специалисти от здравните кабинети в училищата да съдействат за реализиране на дейностите по общински програми за провеждане на масов </w:t>
      </w:r>
      <w:proofErr w:type="spellStart"/>
      <w:r w:rsidRPr="003D15AA">
        <w:rPr>
          <w:rFonts w:ascii="Times New Roman" w:eastAsia="Times New Roman" w:hAnsi="Times New Roman" w:cs="Times New Roman"/>
          <w:sz w:val="26"/>
          <w:szCs w:val="26"/>
          <w:lang w:eastAsia="bg-BG"/>
        </w:rPr>
        <w:t>скрининг</w:t>
      </w:r>
      <w:proofErr w:type="spellEnd"/>
      <w:r w:rsidRPr="003D15AA">
        <w:rPr>
          <w:rFonts w:ascii="Times New Roman" w:eastAsia="Times New Roman" w:hAnsi="Times New Roman" w:cs="Times New Roman"/>
          <w:sz w:val="26"/>
          <w:szCs w:val="26"/>
          <w:lang w:eastAsia="bg-BG"/>
        </w:rPr>
        <w:t xml:space="preserve"> за някои заболявания, а именно за намаляване броя на децата с наднормено тегло и затлъстяване, за профилактика, ранно откриване и лечение </w:t>
      </w:r>
      <w:r w:rsidRPr="003D15AA">
        <w:rPr>
          <w:rFonts w:ascii="Times New Roman" w:eastAsia="Times New Roman" w:hAnsi="Times New Roman" w:cs="Times New Roman"/>
          <w:sz w:val="26"/>
          <w:szCs w:val="26"/>
          <w:lang w:eastAsia="bg-BG"/>
        </w:rPr>
        <w:lastRenderedPageBreak/>
        <w:t xml:space="preserve">на деца с гръбначно изкривяване, сред ученици в общинските училища на територията на община Пловдив, за ранна диагностика и превенция на </w:t>
      </w:r>
      <w:proofErr w:type="spellStart"/>
      <w:r w:rsidRPr="003D15AA">
        <w:rPr>
          <w:rFonts w:ascii="Times New Roman" w:eastAsia="Times New Roman" w:hAnsi="Times New Roman" w:cs="Times New Roman"/>
          <w:sz w:val="26"/>
          <w:szCs w:val="26"/>
          <w:lang w:eastAsia="bg-BG"/>
        </w:rPr>
        <w:t>атопичен</w:t>
      </w:r>
      <w:proofErr w:type="spellEnd"/>
      <w:r w:rsidRPr="003D15AA">
        <w:rPr>
          <w:rFonts w:ascii="Times New Roman" w:eastAsia="Times New Roman" w:hAnsi="Times New Roman" w:cs="Times New Roman"/>
          <w:sz w:val="26"/>
          <w:szCs w:val="26"/>
          <w:lang w:eastAsia="bg-BG"/>
        </w:rPr>
        <w:t xml:space="preserve"> </w:t>
      </w:r>
      <w:proofErr w:type="spellStart"/>
      <w:r w:rsidRPr="003D15AA">
        <w:rPr>
          <w:rFonts w:ascii="Times New Roman" w:eastAsia="Times New Roman" w:hAnsi="Times New Roman" w:cs="Times New Roman"/>
          <w:sz w:val="26"/>
          <w:szCs w:val="26"/>
          <w:lang w:eastAsia="bg-BG"/>
        </w:rPr>
        <w:t>дерматит</w:t>
      </w:r>
      <w:proofErr w:type="spellEnd"/>
      <w:r w:rsidRPr="003D15AA">
        <w:rPr>
          <w:rFonts w:ascii="Times New Roman" w:eastAsia="Times New Roman" w:hAnsi="Times New Roman" w:cs="Times New Roman"/>
          <w:sz w:val="26"/>
          <w:szCs w:val="26"/>
          <w:lang w:eastAsia="bg-BG"/>
        </w:rPr>
        <w:t xml:space="preserve">, </w:t>
      </w:r>
      <w:proofErr w:type="spellStart"/>
      <w:r w:rsidRPr="003D15AA">
        <w:rPr>
          <w:rFonts w:ascii="Times New Roman" w:eastAsia="Times New Roman" w:hAnsi="Times New Roman" w:cs="Times New Roman"/>
          <w:sz w:val="26"/>
          <w:szCs w:val="26"/>
          <w:lang w:eastAsia="bg-BG"/>
        </w:rPr>
        <w:t>скрининги</w:t>
      </w:r>
      <w:proofErr w:type="spellEnd"/>
      <w:r w:rsidRPr="003D15AA">
        <w:rPr>
          <w:rFonts w:ascii="Times New Roman" w:eastAsia="Times New Roman" w:hAnsi="Times New Roman" w:cs="Times New Roman"/>
          <w:sz w:val="26"/>
          <w:szCs w:val="26"/>
          <w:lang w:eastAsia="bg-BG"/>
        </w:rPr>
        <w:t xml:space="preserve"> за очни заболявания, </w:t>
      </w:r>
      <w:proofErr w:type="spellStart"/>
      <w:r w:rsidRPr="003D15AA">
        <w:rPr>
          <w:rFonts w:ascii="Times New Roman" w:eastAsia="Times New Roman" w:hAnsi="Times New Roman" w:cs="Times New Roman"/>
          <w:sz w:val="26"/>
          <w:szCs w:val="26"/>
          <w:lang w:eastAsia="bg-BG"/>
        </w:rPr>
        <w:t>ендокринологични</w:t>
      </w:r>
      <w:proofErr w:type="spellEnd"/>
      <w:r w:rsidRPr="003D15AA">
        <w:rPr>
          <w:rFonts w:ascii="Times New Roman" w:eastAsia="Times New Roman" w:hAnsi="Times New Roman" w:cs="Times New Roman"/>
          <w:sz w:val="26"/>
          <w:szCs w:val="26"/>
          <w:lang w:eastAsia="bg-BG"/>
        </w:rPr>
        <w:t>, неврологични, ортопедични и др. видове заболявания.</w:t>
      </w:r>
    </w:p>
    <w:p w:rsidR="003D15AA" w:rsidRPr="003D15AA" w:rsidRDefault="003D15AA" w:rsidP="003D15AA">
      <w:pPr>
        <w:spacing w:after="0" w:line="276" w:lineRule="auto"/>
        <w:jc w:val="both"/>
        <w:rPr>
          <w:rFonts w:ascii="Times New Roman" w:eastAsia="Calibri"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         </w:t>
      </w:r>
      <w:r w:rsidRPr="003D15AA">
        <w:rPr>
          <w:rFonts w:ascii="Times New Roman" w:eastAsia="Calibri" w:hAnsi="Times New Roman" w:cs="Times New Roman"/>
          <w:sz w:val="26"/>
          <w:szCs w:val="26"/>
          <w:lang w:eastAsia="bg-BG"/>
        </w:rPr>
        <w:t>7.2.4.Разширяване дейността на медицинските специалисти от здравните кабинети в детски градини и училища,</w:t>
      </w:r>
      <w:r w:rsidRPr="003D15AA">
        <w:rPr>
          <w:rFonts w:ascii="Times New Roman" w:eastAsia="Calibri" w:hAnsi="Times New Roman" w:cs="Times New Roman"/>
          <w:i/>
          <w:sz w:val="26"/>
          <w:szCs w:val="26"/>
          <w:lang w:eastAsia="bg-BG"/>
        </w:rPr>
        <w:t xml:space="preserve"> </w:t>
      </w:r>
      <w:r w:rsidRPr="003D15AA">
        <w:rPr>
          <w:rFonts w:ascii="Times New Roman" w:eastAsia="Calibri" w:hAnsi="Times New Roman" w:cs="Times New Roman"/>
          <w:sz w:val="26"/>
          <w:szCs w:val="26"/>
          <w:lang w:eastAsia="bg-BG"/>
        </w:rPr>
        <w:t>ч</w:t>
      </w:r>
      <w:r w:rsidRPr="003D15AA">
        <w:rPr>
          <w:rFonts w:ascii="Times New Roman" w:eastAsia="Times New Roman" w:hAnsi="Times New Roman" w:cs="Times New Roman"/>
          <w:spacing w:val="8"/>
          <w:sz w:val="26"/>
          <w:szCs w:val="26"/>
          <w:lang w:eastAsia="bg-BG"/>
        </w:rPr>
        <w:t xml:space="preserve">рез инициативи на специалисти по дентална медицина, които подхождат стратегически към проблемите с детските зъби, за да се постигне здравна информираност, изграждане и възпитание на правилните орално-хигиенни навици, превенция на денталните проблеми, промоция на оралната хигиена и здравословното хранене. </w:t>
      </w:r>
      <w:r w:rsidRPr="003D15AA">
        <w:rPr>
          <w:rFonts w:ascii="Times New Roman" w:hAnsi="Times New Roman" w:cs="Times New Roman"/>
          <w:sz w:val="26"/>
          <w:szCs w:val="26"/>
        </w:rPr>
        <w:t xml:space="preserve">За реализиране на целта е необходимо да се организират дейности </w:t>
      </w:r>
      <w:r w:rsidRPr="003D15AA">
        <w:rPr>
          <w:rFonts w:ascii="Times New Roman" w:eastAsia="Times New Roman" w:hAnsi="Times New Roman" w:cs="Times New Roman"/>
          <w:spacing w:val="8"/>
          <w:sz w:val="26"/>
          <w:szCs w:val="26"/>
          <w:lang w:eastAsia="bg-BG"/>
        </w:rPr>
        <w:t xml:space="preserve">с децата между 3 и 6 години - възрастта, в която се изграждат трайните навици, дейности с родители, учители, помощен персонал в детските заведения, с помощта на </w:t>
      </w:r>
      <w:r w:rsidRPr="003D15AA">
        <w:rPr>
          <w:rFonts w:ascii="Times New Roman" w:eastAsia="Calibri" w:hAnsi="Times New Roman" w:cs="Times New Roman"/>
          <w:sz w:val="26"/>
          <w:szCs w:val="26"/>
          <w:lang w:eastAsia="bg-BG"/>
        </w:rPr>
        <w:t>медицинските специалисти от здравните кабинети в детски градини и училища</w:t>
      </w:r>
    </w:p>
    <w:p w:rsidR="003D15AA" w:rsidRPr="003D15AA" w:rsidRDefault="003D15AA" w:rsidP="003D15AA">
      <w:pPr>
        <w:spacing w:after="0" w:line="276" w:lineRule="auto"/>
        <w:ind w:firstLine="426"/>
        <w:contextualSpacing/>
        <w:jc w:val="both"/>
        <w:rPr>
          <w:rFonts w:ascii="Times New Roman" w:eastAsia="Times New Roman" w:hAnsi="Times New Roman" w:cs="Times New Roman"/>
          <w:i/>
          <w:sz w:val="26"/>
          <w:szCs w:val="26"/>
          <w:lang w:eastAsia="bg-BG"/>
        </w:rPr>
      </w:pPr>
    </w:p>
    <w:p w:rsidR="003D15AA" w:rsidRPr="003D15AA" w:rsidRDefault="003D15AA" w:rsidP="003D15AA">
      <w:pPr>
        <w:spacing w:after="0" w:line="276" w:lineRule="auto"/>
        <w:ind w:firstLine="426"/>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7.3.</w:t>
      </w:r>
      <w:r w:rsidRPr="003D15AA">
        <w:rPr>
          <w:rFonts w:ascii="Times New Roman" w:eastAsia="Times New Roman" w:hAnsi="Times New Roman" w:cs="Times New Roman"/>
          <w:i/>
          <w:sz w:val="26"/>
          <w:szCs w:val="26"/>
          <w:lang w:val="en-US" w:eastAsia="bg-BG"/>
        </w:rPr>
        <w:t xml:space="preserve"> </w:t>
      </w:r>
      <w:r w:rsidRPr="003D15AA">
        <w:rPr>
          <w:rFonts w:ascii="Times New Roman" w:eastAsia="Times New Roman" w:hAnsi="Times New Roman" w:cs="Times New Roman"/>
          <w:i/>
          <w:sz w:val="26"/>
          <w:szCs w:val="26"/>
          <w:lang w:eastAsia="bg-BG"/>
        </w:rPr>
        <w:t>Репродуктивно здраве</w:t>
      </w:r>
    </w:p>
    <w:p w:rsidR="003D15AA" w:rsidRPr="003D15AA" w:rsidRDefault="003D15AA" w:rsidP="003D15AA">
      <w:pPr>
        <w:spacing w:after="0" w:line="276" w:lineRule="auto"/>
        <w:ind w:firstLine="426"/>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      7.3.1.Продължаване на Програма за  финансово подпомагане на семейства и двойки с репродуктивни проблеми, приета от Общински съвет-Пловдив, финансирана от бюджета на община Пловдив.</w:t>
      </w:r>
    </w:p>
    <w:p w:rsidR="003D15AA" w:rsidRPr="003D15AA" w:rsidRDefault="003D15AA" w:rsidP="003D15AA">
      <w:pPr>
        <w:spacing w:after="0" w:line="276" w:lineRule="auto"/>
        <w:ind w:firstLine="426"/>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      7.3.2.При необходимост да се преразглеждат и актуализират финансовите средства, които се предоставят на одобрените двойки от бюджета на община Пловдив.</w:t>
      </w:r>
    </w:p>
    <w:p w:rsidR="003D15AA" w:rsidRPr="003D15AA" w:rsidRDefault="003D15AA" w:rsidP="003D15AA">
      <w:pPr>
        <w:spacing w:after="0" w:line="240" w:lineRule="auto"/>
        <w:ind w:firstLine="708"/>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 7.3.3.</w:t>
      </w:r>
      <w:r w:rsidRPr="003D15AA">
        <w:rPr>
          <w:rFonts w:ascii="Times New Roman" w:eastAsia="Times New Roman" w:hAnsi="Times New Roman" w:cs="Times New Roman"/>
          <w:bCs/>
          <w:sz w:val="26"/>
          <w:szCs w:val="26"/>
          <w:lang w:eastAsia="bg-BG"/>
        </w:rPr>
        <w:t xml:space="preserve"> Община Пловдив да продължи да съдейства за реализиране на дейностите на програма „Заедно - Здраво бебе, здраво бъдеще“ </w:t>
      </w:r>
      <w:r w:rsidRPr="003D15AA">
        <w:rPr>
          <w:rFonts w:ascii="Times New Roman" w:eastAsia="Times New Roman" w:hAnsi="Times New Roman" w:cs="Times New Roman"/>
          <w:sz w:val="26"/>
          <w:szCs w:val="26"/>
          <w:lang w:eastAsia="bg-BG"/>
        </w:rPr>
        <w:t xml:space="preserve">, инициирани от </w:t>
      </w:r>
      <w:r w:rsidRPr="003D15AA">
        <w:rPr>
          <w:rFonts w:ascii="Times New Roman" w:eastAsia="Times New Roman" w:hAnsi="Times New Roman" w:cs="Times New Roman"/>
          <w:bCs/>
          <w:sz w:val="26"/>
          <w:szCs w:val="26"/>
          <w:lang w:eastAsia="bg-BG"/>
        </w:rPr>
        <w:t xml:space="preserve">„Тръст за социална алтернатива“ </w:t>
      </w:r>
      <w:r w:rsidRPr="003D15AA">
        <w:rPr>
          <w:rFonts w:ascii="Times New Roman" w:eastAsia="Times New Roman" w:hAnsi="Times New Roman" w:cs="Times New Roman"/>
          <w:sz w:val="26"/>
          <w:szCs w:val="26"/>
          <w:lang w:eastAsia="bg-BG"/>
        </w:rPr>
        <w:t>на територията на община Пловдив, гр. София и други общини в цялата страна.</w:t>
      </w:r>
    </w:p>
    <w:p w:rsidR="003D15AA" w:rsidRPr="003D15AA" w:rsidRDefault="003D15AA" w:rsidP="003D15AA">
      <w:pPr>
        <w:spacing w:after="0" w:line="276" w:lineRule="auto"/>
        <w:ind w:firstLine="426"/>
        <w:contextualSpacing/>
        <w:jc w:val="both"/>
        <w:rPr>
          <w:rFonts w:ascii="Times New Roman" w:eastAsia="Calibri" w:hAnsi="Times New Roman" w:cs="Times New Roman"/>
          <w:sz w:val="26"/>
          <w:szCs w:val="26"/>
        </w:rPr>
      </w:pPr>
      <w:r w:rsidRPr="003D15AA">
        <w:rPr>
          <w:rFonts w:ascii="Times New Roman" w:eastAsia="Times New Roman" w:hAnsi="Times New Roman" w:cs="Times New Roman"/>
          <w:sz w:val="26"/>
          <w:szCs w:val="26"/>
          <w:lang w:eastAsia="bg-BG"/>
        </w:rPr>
        <w:t xml:space="preserve"> </w:t>
      </w:r>
      <w:r w:rsidRPr="003D15AA">
        <w:rPr>
          <w:rFonts w:ascii="Times New Roman" w:eastAsia="Times New Roman" w:hAnsi="Times New Roman" w:cs="Times New Roman"/>
          <w:sz w:val="26"/>
          <w:szCs w:val="26"/>
          <w:lang w:eastAsia="bg-BG"/>
        </w:rPr>
        <w:tab/>
        <w:t xml:space="preserve"> 7.3.4. Р</w:t>
      </w:r>
      <w:r w:rsidRPr="003D15AA">
        <w:rPr>
          <w:rFonts w:ascii="Times New Roman" w:eastAsia="Calibri" w:hAnsi="Times New Roman" w:cs="Times New Roman"/>
          <w:sz w:val="26"/>
          <w:szCs w:val="26"/>
        </w:rPr>
        <w:t xml:space="preserve">азкриване на центрове за обучение на бременни жени и бъдещи майки и центрове за женско здраве на територията на общинските лечебни заведения за </w:t>
      </w:r>
      <w:proofErr w:type="spellStart"/>
      <w:r w:rsidRPr="003D15AA">
        <w:rPr>
          <w:rFonts w:ascii="Times New Roman" w:eastAsia="Calibri" w:hAnsi="Times New Roman" w:cs="Times New Roman"/>
          <w:sz w:val="26"/>
          <w:szCs w:val="26"/>
        </w:rPr>
        <w:t>извънболнична</w:t>
      </w:r>
      <w:proofErr w:type="spellEnd"/>
      <w:r w:rsidRPr="003D15AA">
        <w:rPr>
          <w:rFonts w:ascii="Times New Roman" w:eastAsia="Calibri" w:hAnsi="Times New Roman" w:cs="Times New Roman"/>
          <w:sz w:val="26"/>
          <w:szCs w:val="26"/>
        </w:rPr>
        <w:t xml:space="preserve"> медицинска помощ.</w:t>
      </w:r>
    </w:p>
    <w:p w:rsidR="003D15AA" w:rsidRPr="003D15AA" w:rsidRDefault="003D15AA" w:rsidP="003D15AA">
      <w:pPr>
        <w:jc w:val="both"/>
      </w:pPr>
      <w:r w:rsidRPr="003D15AA">
        <w:rPr>
          <w:rFonts w:ascii="Times New Roman" w:eastAsia="Calibri" w:hAnsi="Times New Roman" w:cs="Times New Roman"/>
          <w:sz w:val="26"/>
          <w:szCs w:val="26"/>
        </w:rPr>
        <w:tab/>
      </w:r>
      <w:r w:rsidRPr="003D15AA">
        <w:rPr>
          <w:rFonts w:ascii="Times New Roman" w:eastAsia="Times New Roman" w:hAnsi="Times New Roman" w:cs="Times New Roman"/>
          <w:sz w:val="26"/>
          <w:szCs w:val="26"/>
          <w:lang w:eastAsia="bg-BG"/>
        </w:rPr>
        <w:t xml:space="preserve">7.3.5. Реализиране на програма за изследване на </w:t>
      </w:r>
      <w:proofErr w:type="spellStart"/>
      <w:r w:rsidRPr="003D15AA">
        <w:rPr>
          <w:rFonts w:ascii="Times New Roman" w:eastAsia="Times New Roman" w:hAnsi="Times New Roman" w:cs="Times New Roman"/>
          <w:sz w:val="26"/>
          <w:szCs w:val="26"/>
          <w:lang w:eastAsia="bg-BG"/>
        </w:rPr>
        <w:t>фетоморфология</w:t>
      </w:r>
      <w:proofErr w:type="spellEnd"/>
      <w:r w:rsidRPr="003D15AA">
        <w:rPr>
          <w:rFonts w:ascii="Times New Roman" w:eastAsia="Times New Roman" w:hAnsi="Times New Roman" w:cs="Times New Roman"/>
          <w:sz w:val="26"/>
          <w:szCs w:val="26"/>
          <w:lang w:eastAsia="bg-BG"/>
        </w:rPr>
        <w:t xml:space="preserve"> и ранна диагностика на плода и на </w:t>
      </w:r>
      <w:proofErr w:type="spellStart"/>
      <w:r w:rsidRPr="003D15AA">
        <w:rPr>
          <w:rFonts w:ascii="Times New Roman" w:eastAsia="Times New Roman" w:hAnsi="Times New Roman" w:cs="Times New Roman"/>
          <w:sz w:val="26"/>
          <w:szCs w:val="26"/>
          <w:lang w:eastAsia="bg-BG"/>
        </w:rPr>
        <w:t>скрининг</w:t>
      </w:r>
      <w:proofErr w:type="spellEnd"/>
      <w:r w:rsidRPr="003D15AA">
        <w:rPr>
          <w:rFonts w:ascii="Times New Roman" w:eastAsia="Times New Roman" w:hAnsi="Times New Roman" w:cs="Times New Roman"/>
          <w:sz w:val="26"/>
          <w:szCs w:val="26"/>
          <w:lang w:eastAsia="bg-BG"/>
        </w:rPr>
        <w:t xml:space="preserve"> за превенция на репродуктивното здраве, с осигурени финансови средства от бюджета на община Пловдив, при възможност ежегодно.</w:t>
      </w:r>
    </w:p>
    <w:p w:rsidR="003D15AA" w:rsidRPr="003D15AA" w:rsidRDefault="003D15AA" w:rsidP="003D15AA">
      <w:pPr>
        <w:spacing w:after="0" w:line="276" w:lineRule="auto"/>
        <w:ind w:firstLine="426"/>
        <w:contextualSpacing/>
        <w:jc w:val="both"/>
        <w:rPr>
          <w:rFonts w:ascii="Times New Roman" w:eastAsia="Times New Roman" w:hAnsi="Times New Roman" w:cs="Times New Roman"/>
          <w:i/>
          <w:sz w:val="26"/>
          <w:szCs w:val="26"/>
          <w:lang w:eastAsia="bg-BG"/>
        </w:rPr>
      </w:pPr>
      <w:r w:rsidRPr="003D15AA">
        <w:rPr>
          <w:rFonts w:ascii="Times New Roman" w:eastAsia="Times New Roman" w:hAnsi="Times New Roman" w:cs="Times New Roman"/>
          <w:i/>
          <w:sz w:val="26"/>
          <w:szCs w:val="26"/>
          <w:lang w:eastAsia="bg-BG"/>
        </w:rPr>
        <w:t xml:space="preserve">7.4. Здравни </w:t>
      </w:r>
      <w:proofErr w:type="spellStart"/>
      <w:r w:rsidRPr="003D15AA">
        <w:rPr>
          <w:rFonts w:ascii="Times New Roman" w:eastAsia="Times New Roman" w:hAnsi="Times New Roman" w:cs="Times New Roman"/>
          <w:i/>
          <w:sz w:val="26"/>
          <w:szCs w:val="26"/>
          <w:lang w:eastAsia="bg-BG"/>
        </w:rPr>
        <w:t>медиатори</w:t>
      </w:r>
      <w:proofErr w:type="spellEnd"/>
    </w:p>
    <w:p w:rsidR="003D15AA" w:rsidRPr="003D15AA" w:rsidRDefault="003D15AA" w:rsidP="003D15AA">
      <w:pPr>
        <w:spacing w:after="0" w:line="276" w:lineRule="auto"/>
        <w:ind w:firstLine="426"/>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      7.4.1.Здравните </w:t>
      </w:r>
      <w:proofErr w:type="spellStart"/>
      <w:r w:rsidRPr="003D15AA">
        <w:rPr>
          <w:rFonts w:ascii="Times New Roman" w:eastAsia="Times New Roman" w:hAnsi="Times New Roman" w:cs="Times New Roman"/>
          <w:sz w:val="26"/>
          <w:szCs w:val="26"/>
          <w:lang w:eastAsia="bg-BG"/>
        </w:rPr>
        <w:t>медиатори</w:t>
      </w:r>
      <w:proofErr w:type="spellEnd"/>
      <w:r w:rsidRPr="003D15AA">
        <w:rPr>
          <w:rFonts w:ascii="Times New Roman" w:eastAsia="Times New Roman" w:hAnsi="Times New Roman" w:cs="Times New Roman"/>
          <w:sz w:val="26"/>
          <w:szCs w:val="26"/>
          <w:lang w:eastAsia="bg-BG"/>
        </w:rPr>
        <w:t xml:space="preserve">, работещи на територията на община Пловдив да продължат основната си роля като посредници в процеса на осигуряване на достъп до здравни услуги на уязвими малцинствени групи с ангажиране при необходимост от достигане до тези групи граждани при провеждане на </w:t>
      </w:r>
      <w:proofErr w:type="spellStart"/>
      <w:r w:rsidRPr="003D15AA">
        <w:rPr>
          <w:rFonts w:ascii="Times New Roman" w:eastAsia="Times New Roman" w:hAnsi="Times New Roman" w:cs="Times New Roman"/>
          <w:sz w:val="26"/>
          <w:szCs w:val="26"/>
          <w:lang w:eastAsia="bg-BG"/>
        </w:rPr>
        <w:t>скрининги</w:t>
      </w:r>
      <w:proofErr w:type="spellEnd"/>
      <w:r w:rsidRPr="003D15AA">
        <w:rPr>
          <w:rFonts w:ascii="Times New Roman" w:eastAsia="Times New Roman" w:hAnsi="Times New Roman" w:cs="Times New Roman"/>
          <w:sz w:val="26"/>
          <w:szCs w:val="26"/>
          <w:lang w:eastAsia="bg-BG"/>
        </w:rPr>
        <w:t xml:space="preserve"> за туберкулоза, СПИН, при масови ваксинации на населението и др.</w:t>
      </w:r>
    </w:p>
    <w:p w:rsidR="003D15AA" w:rsidRPr="003D15AA" w:rsidRDefault="003D15AA" w:rsidP="003D15AA">
      <w:pPr>
        <w:spacing w:after="0" w:line="276" w:lineRule="auto"/>
        <w:ind w:firstLine="709"/>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lastRenderedPageBreak/>
        <w:t xml:space="preserve">7.4.2.При обоснована необходимост да се изискат допълнителни щатни бройки от Министерство на здравеопазването, Министерство на финансите и Националната мрежа на здравните </w:t>
      </w:r>
      <w:proofErr w:type="spellStart"/>
      <w:r w:rsidRPr="003D15AA">
        <w:rPr>
          <w:rFonts w:ascii="Times New Roman" w:eastAsia="Times New Roman" w:hAnsi="Times New Roman" w:cs="Times New Roman"/>
          <w:sz w:val="26"/>
          <w:szCs w:val="26"/>
          <w:lang w:eastAsia="bg-BG"/>
        </w:rPr>
        <w:t>медиатори</w:t>
      </w:r>
      <w:proofErr w:type="spellEnd"/>
      <w:r w:rsidRPr="003D15AA">
        <w:rPr>
          <w:rFonts w:ascii="Times New Roman" w:eastAsia="Times New Roman" w:hAnsi="Times New Roman" w:cs="Times New Roman"/>
          <w:bCs/>
          <w:sz w:val="26"/>
          <w:szCs w:val="26"/>
          <w:lang w:eastAsia="bg-BG"/>
        </w:rPr>
        <w:t xml:space="preserve"> за увеличение на числеността на този персонал</w:t>
      </w:r>
      <w:r w:rsidRPr="003D15AA">
        <w:rPr>
          <w:rFonts w:ascii="Times New Roman" w:eastAsia="Times New Roman" w:hAnsi="Times New Roman" w:cs="Times New Roman"/>
          <w:sz w:val="26"/>
          <w:szCs w:val="26"/>
          <w:lang w:eastAsia="bg-BG"/>
        </w:rPr>
        <w:t>.</w:t>
      </w:r>
    </w:p>
    <w:p w:rsidR="003D15AA" w:rsidRPr="003D15AA" w:rsidRDefault="003D15AA" w:rsidP="003D15AA">
      <w:pPr>
        <w:spacing w:after="0" w:line="276" w:lineRule="auto"/>
        <w:ind w:firstLine="426"/>
        <w:contextualSpacing/>
        <w:jc w:val="both"/>
        <w:rPr>
          <w:rFonts w:ascii="Times New Roman" w:eastAsia="Times New Roman" w:hAnsi="Times New Roman" w:cs="Times New Roman"/>
          <w:sz w:val="26"/>
          <w:szCs w:val="26"/>
          <w:lang w:eastAsia="bg-BG"/>
        </w:rPr>
      </w:pPr>
      <w:r w:rsidRPr="003D15AA">
        <w:rPr>
          <w:rFonts w:ascii="Times New Roman" w:eastAsia="Times New Roman" w:hAnsi="Times New Roman" w:cs="Times New Roman"/>
          <w:sz w:val="26"/>
          <w:szCs w:val="26"/>
          <w:lang w:eastAsia="bg-BG"/>
        </w:rPr>
        <w:t xml:space="preserve"> </w:t>
      </w:r>
    </w:p>
    <w:p w:rsidR="003D15AA" w:rsidRPr="003D15AA" w:rsidRDefault="003D15AA" w:rsidP="003D15AA">
      <w:pPr>
        <w:tabs>
          <w:tab w:val="left" w:pos="1005"/>
        </w:tabs>
        <w:spacing w:after="200" w:line="276" w:lineRule="auto"/>
        <w:jc w:val="both"/>
        <w:rPr>
          <w:rFonts w:ascii="Times New Roman" w:eastAsia="Calibri" w:hAnsi="Times New Roman" w:cs="Times New Roman"/>
          <w:b/>
          <w:sz w:val="26"/>
          <w:szCs w:val="26"/>
        </w:rPr>
      </w:pPr>
      <w:r w:rsidRPr="003D15AA">
        <w:rPr>
          <w:rFonts w:ascii="Times New Roman" w:eastAsia="Calibri" w:hAnsi="Times New Roman" w:cs="Times New Roman"/>
          <w:b/>
          <w:sz w:val="26"/>
          <w:szCs w:val="26"/>
        </w:rPr>
        <w:t xml:space="preserve">IV. ОЧАКВАНИ РЕЗУЛТАТИ ОТ ИЗПЪЛНЕНИЕТО НА ПРЕДВИДЕНИТЕ ДЕЙНОСТИ В ЗДРАВНАТА СТРАТЕГИЯ НА ОБЩИНА ПЛОВДИВ ЗА ПЕРИОДА 2021г. - 2030г. </w:t>
      </w:r>
    </w:p>
    <w:p w:rsidR="003D15AA" w:rsidRPr="003D15AA" w:rsidRDefault="003D15AA" w:rsidP="003D15AA">
      <w:pPr>
        <w:tabs>
          <w:tab w:val="left" w:pos="1005"/>
        </w:tabs>
        <w:spacing w:after="200" w:line="276" w:lineRule="auto"/>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Очаквани резултати: </w:t>
      </w:r>
    </w:p>
    <w:p w:rsidR="003D15AA" w:rsidRPr="003D15AA" w:rsidRDefault="003D15AA" w:rsidP="003D15AA">
      <w:pPr>
        <w:numPr>
          <w:ilvl w:val="0"/>
          <w:numId w:val="27"/>
        </w:numPr>
        <w:tabs>
          <w:tab w:val="left" w:pos="1005"/>
        </w:tabs>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Удовлетвореност на гражданите от общинската здравната система. </w:t>
      </w:r>
    </w:p>
    <w:p w:rsidR="003D15AA" w:rsidRPr="003D15AA" w:rsidRDefault="003D15AA" w:rsidP="003D15AA">
      <w:pPr>
        <w:numPr>
          <w:ilvl w:val="0"/>
          <w:numId w:val="27"/>
        </w:numPr>
        <w:tabs>
          <w:tab w:val="left" w:pos="1005"/>
        </w:tabs>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Финансово стабилна общинска здравна система. </w:t>
      </w:r>
    </w:p>
    <w:p w:rsidR="003D15AA" w:rsidRPr="003D15AA" w:rsidRDefault="003D15AA" w:rsidP="003D15AA">
      <w:pPr>
        <w:numPr>
          <w:ilvl w:val="0"/>
          <w:numId w:val="27"/>
        </w:numPr>
        <w:tabs>
          <w:tab w:val="left" w:pos="1005"/>
        </w:tabs>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Подобрено здравно състояние на населението с акцент върху майчино и детско здраве, уязвими групи, възрастни хора, лица с увреждания. </w:t>
      </w:r>
    </w:p>
    <w:p w:rsidR="003D15AA" w:rsidRPr="003D15AA" w:rsidRDefault="003D15AA" w:rsidP="003D15AA">
      <w:pPr>
        <w:numPr>
          <w:ilvl w:val="0"/>
          <w:numId w:val="27"/>
        </w:numPr>
        <w:tabs>
          <w:tab w:val="left" w:pos="1005"/>
        </w:tabs>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Високоефективна промоция на здраве и профилактика на болестите, осигурена с </w:t>
      </w:r>
      <w:proofErr w:type="spellStart"/>
      <w:r w:rsidRPr="003D15AA">
        <w:rPr>
          <w:rFonts w:ascii="Times New Roman" w:eastAsia="Calibri" w:hAnsi="Times New Roman" w:cs="Times New Roman"/>
          <w:sz w:val="26"/>
          <w:szCs w:val="26"/>
        </w:rPr>
        <w:t>небходимите</w:t>
      </w:r>
      <w:proofErr w:type="spellEnd"/>
      <w:r w:rsidRPr="003D15AA">
        <w:rPr>
          <w:rFonts w:ascii="Times New Roman" w:eastAsia="Calibri" w:hAnsi="Times New Roman" w:cs="Times New Roman"/>
          <w:sz w:val="26"/>
          <w:szCs w:val="26"/>
        </w:rPr>
        <w:t xml:space="preserve"> ресурси. </w:t>
      </w:r>
    </w:p>
    <w:p w:rsidR="003D15AA" w:rsidRPr="003D15AA" w:rsidRDefault="003D15AA" w:rsidP="003D15AA">
      <w:pPr>
        <w:numPr>
          <w:ilvl w:val="0"/>
          <w:numId w:val="27"/>
        </w:numPr>
        <w:tabs>
          <w:tab w:val="left" w:pos="1005"/>
        </w:tabs>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Повишена здравна култура за здравословен начин на живот и ограничаване на рисковото поведение. </w:t>
      </w:r>
    </w:p>
    <w:p w:rsidR="003D15AA" w:rsidRPr="003D15AA" w:rsidRDefault="003D15AA" w:rsidP="003D15AA">
      <w:pPr>
        <w:numPr>
          <w:ilvl w:val="0"/>
          <w:numId w:val="27"/>
        </w:numPr>
        <w:tabs>
          <w:tab w:val="left" w:pos="1005"/>
        </w:tabs>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Равнопоставеност при ползването на здравни услуги и преодоляване на здравните неравенства. </w:t>
      </w:r>
    </w:p>
    <w:p w:rsidR="003D15AA" w:rsidRPr="003D15AA" w:rsidRDefault="003D15AA" w:rsidP="003D15AA">
      <w:pPr>
        <w:numPr>
          <w:ilvl w:val="0"/>
          <w:numId w:val="27"/>
        </w:numPr>
        <w:tabs>
          <w:tab w:val="left" w:pos="1005"/>
        </w:tabs>
        <w:spacing w:after="200" w:line="276" w:lineRule="auto"/>
        <w:contextualSpacing/>
        <w:jc w:val="both"/>
        <w:rPr>
          <w:rFonts w:ascii="Times New Roman" w:eastAsia="Calibri" w:hAnsi="Times New Roman" w:cs="Times New Roman"/>
          <w:sz w:val="26"/>
          <w:szCs w:val="26"/>
        </w:rPr>
      </w:pPr>
      <w:r w:rsidRPr="003D15AA">
        <w:rPr>
          <w:rFonts w:ascii="Times New Roman" w:eastAsia="Calibri" w:hAnsi="Times New Roman" w:cs="Times New Roman"/>
          <w:sz w:val="26"/>
          <w:szCs w:val="26"/>
        </w:rPr>
        <w:t xml:space="preserve">Ефективна координация между отделните сектори на здравната система на общинско ниво – </w:t>
      </w:r>
      <w:proofErr w:type="spellStart"/>
      <w:r w:rsidRPr="003D15AA">
        <w:rPr>
          <w:rFonts w:ascii="Times New Roman" w:eastAsia="Calibri" w:hAnsi="Times New Roman" w:cs="Times New Roman"/>
          <w:sz w:val="26"/>
          <w:szCs w:val="26"/>
        </w:rPr>
        <w:t>извънболнична</w:t>
      </w:r>
      <w:proofErr w:type="spellEnd"/>
      <w:r w:rsidRPr="003D15AA">
        <w:rPr>
          <w:rFonts w:ascii="Times New Roman" w:eastAsia="Calibri" w:hAnsi="Times New Roman" w:cs="Times New Roman"/>
          <w:sz w:val="26"/>
          <w:szCs w:val="26"/>
        </w:rPr>
        <w:t xml:space="preserve"> и болнична медицинска помощ.</w:t>
      </w:r>
    </w:p>
    <w:p w:rsidR="003D15AA" w:rsidRPr="003D15AA" w:rsidRDefault="003D15AA" w:rsidP="003D15AA">
      <w:pPr>
        <w:numPr>
          <w:ilvl w:val="0"/>
          <w:numId w:val="27"/>
        </w:numPr>
        <w:tabs>
          <w:tab w:val="left" w:pos="1005"/>
        </w:tabs>
        <w:spacing w:after="200" w:line="276" w:lineRule="auto"/>
        <w:contextualSpacing/>
        <w:jc w:val="both"/>
        <w:rPr>
          <w:rFonts w:ascii="Times New Roman" w:eastAsia="Times New Roman" w:hAnsi="Times New Roman" w:cs="Times New Roman"/>
          <w:sz w:val="26"/>
          <w:szCs w:val="26"/>
          <w:lang w:eastAsia="bg-BG"/>
        </w:rPr>
      </w:pPr>
      <w:r w:rsidRPr="003D15AA">
        <w:rPr>
          <w:rFonts w:ascii="Times New Roman" w:eastAsia="Calibri" w:hAnsi="Times New Roman" w:cs="Times New Roman"/>
          <w:sz w:val="26"/>
          <w:szCs w:val="26"/>
        </w:rPr>
        <w:t xml:space="preserve">Осигуреност и професионално развитие на човешките ресурси в системата на общинското здравеопазване. </w:t>
      </w:r>
    </w:p>
    <w:p w:rsidR="000C6859" w:rsidRDefault="000C6859" w:rsidP="003D15AA">
      <w:pPr>
        <w:tabs>
          <w:tab w:val="left" w:pos="1005"/>
        </w:tabs>
        <w:spacing w:after="200" w:line="276" w:lineRule="auto"/>
        <w:jc w:val="both"/>
        <w:rPr>
          <w:rFonts w:ascii="Times New Roman" w:eastAsia="Calibri" w:hAnsi="Times New Roman" w:cs="Times New Roman"/>
          <w:b/>
          <w:sz w:val="26"/>
          <w:szCs w:val="26"/>
        </w:rPr>
      </w:pPr>
    </w:p>
    <w:p w:rsidR="003D15AA" w:rsidRPr="003D15AA" w:rsidRDefault="003D15AA" w:rsidP="003D15AA">
      <w:pPr>
        <w:tabs>
          <w:tab w:val="left" w:pos="1005"/>
        </w:tabs>
        <w:spacing w:after="200" w:line="276" w:lineRule="auto"/>
        <w:jc w:val="both"/>
        <w:rPr>
          <w:rFonts w:ascii="Times New Roman" w:eastAsia="Times New Roman" w:hAnsi="Times New Roman" w:cs="Times New Roman"/>
          <w:sz w:val="26"/>
          <w:szCs w:val="26"/>
          <w:lang w:eastAsia="bg-BG"/>
        </w:rPr>
      </w:pPr>
      <w:r w:rsidRPr="003D15AA">
        <w:rPr>
          <w:rFonts w:ascii="Times New Roman" w:eastAsia="Calibri" w:hAnsi="Times New Roman" w:cs="Times New Roman"/>
          <w:b/>
          <w:sz w:val="26"/>
          <w:szCs w:val="26"/>
        </w:rPr>
        <w:t xml:space="preserve">V. МОНИТОРИНГ И ОЦЕНКА НА ИЗПЪЛНЕНИЕТО НА МЕРКИТЕ ОТ ЗДРАВНАТА СТРАТЕГИЯ </w:t>
      </w:r>
    </w:p>
    <w:p w:rsidR="003D15AA" w:rsidRPr="003D15AA" w:rsidRDefault="003D15AA" w:rsidP="003D15AA">
      <w:pPr>
        <w:autoSpaceDE w:val="0"/>
        <w:autoSpaceDN w:val="0"/>
        <w:adjustRightInd w:val="0"/>
        <w:spacing w:after="0" w:line="240" w:lineRule="auto"/>
        <w:ind w:firstLine="708"/>
        <w:jc w:val="both"/>
        <w:rPr>
          <w:rFonts w:ascii="Times New Roman" w:hAnsi="Times New Roman" w:cs="Times New Roman"/>
          <w:sz w:val="26"/>
          <w:szCs w:val="26"/>
        </w:rPr>
      </w:pPr>
      <w:r w:rsidRPr="003D15AA">
        <w:rPr>
          <w:rFonts w:ascii="Times New Roman" w:hAnsi="Times New Roman" w:cs="Times New Roman"/>
          <w:sz w:val="26"/>
          <w:szCs w:val="26"/>
        </w:rPr>
        <w:t xml:space="preserve">Част от изпълнението на стратегията е измерване и оценка на постигнатия напредък, възвращаемостта от направените инвестиции, обоснования избор на по-нататъшни действия за подобрение и промяна. По всяка една от стратегическите цели е необходимо да се прилага система за мониторинг  на изпълнението и оценка на резултатите, насочени към: </w:t>
      </w:r>
    </w:p>
    <w:p w:rsidR="003D15AA" w:rsidRPr="003D15AA" w:rsidRDefault="003D15AA" w:rsidP="003D15AA">
      <w:pPr>
        <w:autoSpaceDE w:val="0"/>
        <w:autoSpaceDN w:val="0"/>
        <w:adjustRightInd w:val="0"/>
        <w:spacing w:after="0" w:line="240" w:lineRule="auto"/>
        <w:jc w:val="both"/>
        <w:rPr>
          <w:rFonts w:ascii="Times New Roman" w:hAnsi="Times New Roman" w:cs="Times New Roman"/>
          <w:sz w:val="26"/>
          <w:szCs w:val="26"/>
        </w:rPr>
      </w:pPr>
      <w:r w:rsidRPr="003D15AA">
        <w:rPr>
          <w:rFonts w:ascii="Times New Roman" w:hAnsi="Times New Roman" w:cs="Times New Roman"/>
          <w:sz w:val="26"/>
          <w:szCs w:val="26"/>
        </w:rPr>
        <w:t xml:space="preserve">• Състояние на здравето на гражданите в резултат на реализираните политики, дейности и мерки; </w:t>
      </w:r>
    </w:p>
    <w:p w:rsidR="003D15AA" w:rsidRPr="003D15AA" w:rsidRDefault="003D15AA" w:rsidP="003D15AA">
      <w:pPr>
        <w:autoSpaceDE w:val="0"/>
        <w:autoSpaceDN w:val="0"/>
        <w:adjustRightInd w:val="0"/>
        <w:spacing w:after="0" w:line="240" w:lineRule="auto"/>
        <w:jc w:val="both"/>
        <w:rPr>
          <w:rFonts w:ascii="Times New Roman" w:hAnsi="Times New Roman" w:cs="Times New Roman"/>
          <w:sz w:val="26"/>
          <w:szCs w:val="26"/>
        </w:rPr>
      </w:pPr>
      <w:r w:rsidRPr="003D15AA">
        <w:rPr>
          <w:rFonts w:ascii="Times New Roman" w:hAnsi="Times New Roman" w:cs="Times New Roman"/>
          <w:sz w:val="26"/>
          <w:szCs w:val="26"/>
        </w:rPr>
        <w:t xml:space="preserve">• Осигуреност с ресурси – човешки, финансови и материално-технически; </w:t>
      </w:r>
    </w:p>
    <w:p w:rsidR="003D15AA" w:rsidRPr="003D15AA" w:rsidRDefault="003D15AA" w:rsidP="003D15AA">
      <w:pPr>
        <w:autoSpaceDE w:val="0"/>
        <w:autoSpaceDN w:val="0"/>
        <w:adjustRightInd w:val="0"/>
        <w:spacing w:after="0" w:line="240" w:lineRule="auto"/>
        <w:jc w:val="both"/>
        <w:rPr>
          <w:rFonts w:ascii="Times New Roman" w:hAnsi="Times New Roman" w:cs="Times New Roman"/>
          <w:sz w:val="26"/>
          <w:szCs w:val="26"/>
        </w:rPr>
      </w:pPr>
      <w:r w:rsidRPr="003D15AA">
        <w:rPr>
          <w:rFonts w:ascii="Times New Roman" w:hAnsi="Times New Roman" w:cs="Times New Roman"/>
          <w:sz w:val="26"/>
          <w:szCs w:val="26"/>
        </w:rPr>
        <w:t xml:space="preserve">• Качество и ефективност на дейностите по всяка стратегическа цел и политика; </w:t>
      </w:r>
    </w:p>
    <w:p w:rsidR="003D15AA" w:rsidRPr="003D15AA" w:rsidRDefault="003D15AA" w:rsidP="003D15AA">
      <w:pPr>
        <w:tabs>
          <w:tab w:val="left" w:pos="1005"/>
        </w:tabs>
        <w:spacing w:after="200" w:line="276" w:lineRule="auto"/>
        <w:jc w:val="both"/>
        <w:rPr>
          <w:rFonts w:ascii="Times New Roman" w:hAnsi="Times New Roman" w:cs="Times New Roman"/>
          <w:sz w:val="26"/>
          <w:szCs w:val="26"/>
        </w:rPr>
      </w:pPr>
      <w:r w:rsidRPr="003D15AA">
        <w:rPr>
          <w:rFonts w:ascii="Times New Roman" w:hAnsi="Times New Roman" w:cs="Times New Roman"/>
          <w:sz w:val="26"/>
          <w:szCs w:val="26"/>
        </w:rPr>
        <w:t>•Удовлетвореност на населението от състоянието на здравната система на територията на община Пловдив.</w:t>
      </w:r>
    </w:p>
    <w:p w:rsidR="003D15AA" w:rsidRPr="003D15AA" w:rsidRDefault="003D15AA" w:rsidP="003D15AA">
      <w:pPr>
        <w:spacing w:after="0"/>
        <w:jc w:val="center"/>
        <w:rPr>
          <w:rFonts w:ascii="Times New Roman" w:eastAsia="Times New Roman" w:hAnsi="Times New Roman" w:cs="Times New Roman"/>
          <w:b/>
          <w:sz w:val="26"/>
          <w:szCs w:val="26"/>
          <w:lang w:eastAsia="bg-BG"/>
        </w:rPr>
      </w:pPr>
    </w:p>
    <w:p w:rsidR="003D15AA" w:rsidRPr="003D15AA" w:rsidRDefault="003D15AA" w:rsidP="003D15AA">
      <w:pPr>
        <w:spacing w:after="0"/>
        <w:jc w:val="center"/>
        <w:rPr>
          <w:rFonts w:ascii="Times New Roman" w:eastAsia="Times New Roman" w:hAnsi="Times New Roman" w:cs="Times New Roman"/>
          <w:b/>
          <w:sz w:val="26"/>
          <w:szCs w:val="26"/>
          <w:lang w:eastAsia="bg-BG"/>
        </w:rPr>
      </w:pPr>
      <w:r w:rsidRPr="003D15AA">
        <w:rPr>
          <w:rFonts w:ascii="Times New Roman" w:eastAsia="Times New Roman" w:hAnsi="Times New Roman" w:cs="Times New Roman"/>
          <w:b/>
          <w:sz w:val="26"/>
          <w:szCs w:val="26"/>
          <w:lang w:eastAsia="bg-BG"/>
        </w:rPr>
        <w:lastRenderedPageBreak/>
        <w:t>ЗАКЛЮЧЕНИЕ</w:t>
      </w:r>
    </w:p>
    <w:p w:rsidR="003D15AA" w:rsidRPr="003D15AA" w:rsidRDefault="003D15AA" w:rsidP="003D15AA">
      <w:pPr>
        <w:ind w:firstLine="708"/>
        <w:jc w:val="both"/>
        <w:rPr>
          <w:rFonts w:ascii="Times New Roman" w:hAnsi="Times New Roman" w:cs="Times New Roman"/>
          <w:sz w:val="26"/>
          <w:szCs w:val="26"/>
        </w:rPr>
      </w:pPr>
      <w:r w:rsidRPr="003D15AA">
        <w:rPr>
          <w:rFonts w:ascii="Times New Roman" w:hAnsi="Times New Roman" w:cs="Times New Roman"/>
          <w:sz w:val="26"/>
          <w:szCs w:val="26"/>
        </w:rPr>
        <w:t>Доброто здраве е резултат от взаимодействието между редица фактори, като индивидуални особености, наследственост, начин на живот и поведение, влияние на социално-икономически и културни фактори, околна среда, здравна система и т.н. Всички тези фактори трябва да са в динамично взаимодействие помежду си.</w:t>
      </w:r>
    </w:p>
    <w:p w:rsidR="003D15AA" w:rsidRPr="003D15AA" w:rsidRDefault="003D15AA" w:rsidP="003D15AA">
      <w:pPr>
        <w:ind w:firstLine="708"/>
        <w:jc w:val="both"/>
        <w:rPr>
          <w:rFonts w:ascii="Times New Roman" w:hAnsi="Times New Roman" w:cs="Times New Roman"/>
          <w:sz w:val="26"/>
          <w:szCs w:val="26"/>
        </w:rPr>
      </w:pPr>
      <w:r w:rsidRPr="003D15AA">
        <w:rPr>
          <w:rFonts w:ascii="Times New Roman" w:hAnsi="Times New Roman" w:cs="Times New Roman"/>
          <w:sz w:val="26"/>
          <w:szCs w:val="26"/>
        </w:rPr>
        <w:t>Осигуряването на здравословен начин на живот и подобряване благосъстоянието на хората във всяка възраст, са важни компоненти на устойчивото развитие. Здравното благополучие е основно човешко право.</w:t>
      </w:r>
    </w:p>
    <w:p w:rsidR="003D15AA" w:rsidRPr="003D15AA" w:rsidRDefault="003D15AA" w:rsidP="003D15AA">
      <w:pPr>
        <w:ind w:firstLine="708"/>
        <w:jc w:val="both"/>
        <w:rPr>
          <w:rFonts w:ascii="Times New Roman" w:hAnsi="Times New Roman" w:cs="Times New Roman"/>
          <w:sz w:val="26"/>
          <w:szCs w:val="26"/>
        </w:rPr>
      </w:pPr>
      <w:r w:rsidRPr="003D15AA">
        <w:rPr>
          <w:rFonts w:ascii="Times New Roman" w:hAnsi="Times New Roman" w:cs="Times New Roman"/>
          <w:sz w:val="26"/>
          <w:szCs w:val="26"/>
        </w:rPr>
        <w:t>Програмата за устойчиво развитие на ООН предлага нови възможности, които да осигурят на всички хора достъп до най-високите стандарти в областта на здравеопазването и медицинското обслужване. Здравето е и ключов индикатор за устойчивото развитие.</w:t>
      </w:r>
    </w:p>
    <w:p w:rsidR="003D15AA" w:rsidRPr="003D15AA" w:rsidRDefault="003D15AA" w:rsidP="003D15AA">
      <w:pPr>
        <w:ind w:firstLine="708"/>
        <w:jc w:val="both"/>
        <w:rPr>
          <w:rFonts w:ascii="Times New Roman" w:hAnsi="Times New Roman" w:cs="Times New Roman"/>
          <w:sz w:val="26"/>
          <w:szCs w:val="26"/>
        </w:rPr>
      </w:pPr>
      <w:r w:rsidRPr="003D15AA">
        <w:rPr>
          <w:rFonts w:ascii="Times New Roman" w:hAnsi="Times New Roman" w:cs="Times New Roman"/>
          <w:sz w:val="26"/>
          <w:szCs w:val="26"/>
        </w:rPr>
        <w:t>Усилията за подобряване здравето на нацията трябва да са насочени към постигане на интегрирана здравна профилактика, ефективна здравна система, високо доверие на населението към нея и към ангажиране на всички участващи в предоставянето и получаването на здравни грижи и услуги. Сектори извън здравната система имат сериозна и дори преобладаваща роля във формирането на общественото здраве, поради което трябва да се търси сътрудничество и да се осъществява партньорство с различни институции, правителствени и неправителствени организации за постигане целите на здравната стратегия.</w:t>
      </w:r>
    </w:p>
    <w:p w:rsidR="003D15AA" w:rsidRPr="003D15AA" w:rsidRDefault="003D15AA" w:rsidP="003D15AA">
      <w:pPr>
        <w:ind w:firstLine="708"/>
        <w:jc w:val="both"/>
        <w:rPr>
          <w:rFonts w:ascii="Times New Roman" w:eastAsia="Times New Roman" w:hAnsi="Times New Roman" w:cs="Times New Roman"/>
          <w:sz w:val="26"/>
          <w:szCs w:val="26"/>
          <w:lang w:eastAsia="bg-BG"/>
        </w:rPr>
      </w:pPr>
      <w:r w:rsidRPr="003D15AA">
        <w:rPr>
          <w:rFonts w:ascii="Times New Roman" w:hAnsi="Times New Roman" w:cs="Times New Roman"/>
          <w:sz w:val="26"/>
          <w:szCs w:val="26"/>
        </w:rPr>
        <w:t xml:space="preserve">Необходимо е да се обединят усилията ни за постигане здраве за всички и по-добро качество на живот на населението на община Пловдив. </w:t>
      </w:r>
    </w:p>
    <w:p w:rsidR="00D63727" w:rsidRDefault="00D63727"/>
    <w:sectPr w:rsidR="00D63727" w:rsidSect="000A2553">
      <w:footerReference w:type="default" r:id="rId7"/>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19" w:rsidRDefault="002F0B19" w:rsidP="003D15AA">
      <w:pPr>
        <w:spacing w:after="0" w:line="240" w:lineRule="auto"/>
      </w:pPr>
      <w:r>
        <w:separator/>
      </w:r>
    </w:p>
  </w:endnote>
  <w:endnote w:type="continuationSeparator" w:id="0">
    <w:p w:rsidR="002F0B19" w:rsidRDefault="002F0B19" w:rsidP="003D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52"/>
      <w:docPartObj>
        <w:docPartGallery w:val="Page Numbers (Bottom of Page)"/>
        <w:docPartUnique/>
      </w:docPartObj>
    </w:sdtPr>
    <w:sdtEndPr/>
    <w:sdtContent>
      <w:p w:rsidR="00B54C83" w:rsidRDefault="0088078F">
        <w:pPr>
          <w:pStyle w:val="afe"/>
          <w:jc w:val="right"/>
        </w:pPr>
        <w:r>
          <w:fldChar w:fldCharType="begin"/>
        </w:r>
        <w:r>
          <w:instrText xml:space="preserve"> PAGE   \* MERGEFORMAT </w:instrText>
        </w:r>
        <w:r>
          <w:fldChar w:fldCharType="separate"/>
        </w:r>
        <w:r w:rsidR="004F24EB">
          <w:rPr>
            <w:noProof/>
          </w:rPr>
          <w:t>21</w:t>
        </w:r>
        <w:r>
          <w:rPr>
            <w:noProof/>
          </w:rPr>
          <w:fldChar w:fldCharType="end"/>
        </w:r>
      </w:p>
    </w:sdtContent>
  </w:sdt>
  <w:p w:rsidR="00B54C83" w:rsidRDefault="002F0B19">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19" w:rsidRDefault="002F0B19" w:rsidP="003D15AA">
      <w:pPr>
        <w:spacing w:after="0" w:line="240" w:lineRule="auto"/>
      </w:pPr>
      <w:r>
        <w:separator/>
      </w:r>
    </w:p>
  </w:footnote>
  <w:footnote w:type="continuationSeparator" w:id="0">
    <w:p w:rsidR="002F0B19" w:rsidRDefault="002F0B19" w:rsidP="003D15AA">
      <w:pPr>
        <w:spacing w:after="0" w:line="240" w:lineRule="auto"/>
      </w:pPr>
      <w:r>
        <w:continuationSeparator/>
      </w:r>
    </w:p>
  </w:footnote>
  <w:footnote w:id="1">
    <w:p w:rsidR="003D15AA" w:rsidRPr="00BD6095" w:rsidRDefault="003D15AA" w:rsidP="003D15AA">
      <w:pPr>
        <w:pStyle w:val="a6"/>
        <w:rPr>
          <w:rFonts w:ascii="Arial Narrow" w:hAnsi="Arial Narrow"/>
          <w:lang w:val="ru-RU"/>
        </w:rPr>
      </w:pPr>
      <w:r w:rsidRPr="00A60A75">
        <w:rPr>
          <w:rStyle w:val="a8"/>
          <w:rFonts w:ascii="Arial Narrow" w:hAnsi="Arial Narrow"/>
        </w:rPr>
        <w:footnoteRef/>
      </w:r>
      <w:r w:rsidRPr="00A60A75">
        <w:rPr>
          <w:rFonts w:ascii="Arial Narrow" w:hAnsi="Arial Narrow"/>
        </w:rPr>
        <w:t xml:space="preserve"> </w:t>
      </w:r>
      <w:hyperlink r:id="rId1" w:history="1">
        <w:r w:rsidRPr="00EC67C1">
          <w:rPr>
            <w:rStyle w:val="a5"/>
            <w:lang w:val="en-US"/>
          </w:rPr>
          <w:t>www</w:t>
        </w:r>
        <w:r w:rsidRPr="00BD6095">
          <w:rPr>
            <w:rStyle w:val="a5"/>
            <w:lang w:val="ru-RU"/>
          </w:rPr>
          <w:t>.</w:t>
        </w:r>
        <w:proofErr w:type="spellStart"/>
        <w:r w:rsidRPr="00EC67C1">
          <w:rPr>
            <w:rStyle w:val="a5"/>
            <w:lang w:val="en-US"/>
          </w:rPr>
          <w:t>nsi</w:t>
        </w:r>
        <w:proofErr w:type="spellEnd"/>
        <w:r w:rsidRPr="00BD6095">
          <w:rPr>
            <w:rStyle w:val="a5"/>
            <w:lang w:val="ru-RU"/>
          </w:rPr>
          <w:t>.</w:t>
        </w:r>
        <w:proofErr w:type="spellStart"/>
        <w:r w:rsidRPr="00EC67C1">
          <w:rPr>
            <w:rStyle w:val="a5"/>
            <w:lang w:val="en-US"/>
          </w:rPr>
          <w:t>bg</w:t>
        </w:r>
        <w:proofErr w:type="spellEnd"/>
      </w:hyperlink>
      <w:r w:rsidRPr="00BD6095">
        <w:rPr>
          <w:rFonts w:ascii="Arial Narrow" w:hAnsi="Arial Narrow"/>
          <w:lang w:val="ru-RU"/>
        </w:rPr>
        <w:t xml:space="preserve"> *</w:t>
      </w:r>
      <w:r w:rsidRPr="00A60A75">
        <w:rPr>
          <w:rFonts w:ascii="Arial Narrow" w:hAnsi="Arial Narrow"/>
        </w:rPr>
        <w:t>Информацията</w:t>
      </w:r>
      <w:r>
        <w:rPr>
          <w:rFonts w:ascii="Arial Narrow" w:hAnsi="Arial Narrow"/>
        </w:rPr>
        <w:t xml:space="preserve"> в този раздел е с източник НСИ, Териториално статистическо бюро – Юг.</w:t>
      </w:r>
    </w:p>
    <w:p w:rsidR="003D15AA" w:rsidRPr="00590947" w:rsidRDefault="003D15AA" w:rsidP="003D15AA">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1FEB4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BE6692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E3D7604"/>
    <w:multiLevelType w:val="multilevel"/>
    <w:tmpl w:val="8F16BD6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46215B3"/>
    <w:multiLevelType w:val="multilevel"/>
    <w:tmpl w:val="392254CC"/>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C95896"/>
    <w:multiLevelType w:val="multilevel"/>
    <w:tmpl w:val="59F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509D5"/>
    <w:multiLevelType w:val="hybridMultilevel"/>
    <w:tmpl w:val="9E0CC2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A9873D6"/>
    <w:multiLevelType w:val="hybridMultilevel"/>
    <w:tmpl w:val="4EC6868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7" w15:restartNumberingAfterBreak="0">
    <w:nsid w:val="1B287E07"/>
    <w:multiLevelType w:val="hybridMultilevel"/>
    <w:tmpl w:val="28A22420"/>
    <w:lvl w:ilvl="0" w:tplc="0402000F">
      <w:start w:val="1"/>
      <w:numFmt w:val="decimal"/>
      <w:lvlText w:val="%1."/>
      <w:lvlJc w:val="left"/>
      <w:pPr>
        <w:ind w:left="1068" w:hanging="360"/>
      </w:pPr>
      <w:rPr>
        <w:rFonts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23483B70"/>
    <w:multiLevelType w:val="hybridMultilevel"/>
    <w:tmpl w:val="0C64B21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8366BB"/>
    <w:multiLevelType w:val="hybridMultilevel"/>
    <w:tmpl w:val="A4AE19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368F46E5"/>
    <w:multiLevelType w:val="hybridMultilevel"/>
    <w:tmpl w:val="E3C23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7B31F89"/>
    <w:multiLevelType w:val="multilevel"/>
    <w:tmpl w:val="8A9C17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CD7548C"/>
    <w:multiLevelType w:val="hybridMultilevel"/>
    <w:tmpl w:val="2FF05FEA"/>
    <w:lvl w:ilvl="0" w:tplc="04020001">
      <w:start w:val="1"/>
      <w:numFmt w:val="bullet"/>
      <w:lvlText w:val=""/>
      <w:lvlJc w:val="left"/>
      <w:pPr>
        <w:ind w:left="1605" w:hanging="360"/>
      </w:pPr>
      <w:rPr>
        <w:rFonts w:ascii="Symbol" w:hAnsi="Symbol" w:hint="default"/>
      </w:rPr>
    </w:lvl>
    <w:lvl w:ilvl="1" w:tplc="04020003" w:tentative="1">
      <w:start w:val="1"/>
      <w:numFmt w:val="bullet"/>
      <w:lvlText w:val="o"/>
      <w:lvlJc w:val="left"/>
      <w:pPr>
        <w:ind w:left="2325" w:hanging="360"/>
      </w:pPr>
      <w:rPr>
        <w:rFonts w:ascii="Courier New" w:hAnsi="Courier New" w:cs="Courier New" w:hint="default"/>
      </w:rPr>
    </w:lvl>
    <w:lvl w:ilvl="2" w:tplc="04020005" w:tentative="1">
      <w:start w:val="1"/>
      <w:numFmt w:val="bullet"/>
      <w:lvlText w:val=""/>
      <w:lvlJc w:val="left"/>
      <w:pPr>
        <w:ind w:left="3045" w:hanging="360"/>
      </w:pPr>
      <w:rPr>
        <w:rFonts w:ascii="Wingdings" w:hAnsi="Wingdings" w:hint="default"/>
      </w:rPr>
    </w:lvl>
    <w:lvl w:ilvl="3" w:tplc="04020001" w:tentative="1">
      <w:start w:val="1"/>
      <w:numFmt w:val="bullet"/>
      <w:lvlText w:val=""/>
      <w:lvlJc w:val="left"/>
      <w:pPr>
        <w:ind w:left="3765" w:hanging="360"/>
      </w:pPr>
      <w:rPr>
        <w:rFonts w:ascii="Symbol" w:hAnsi="Symbol" w:hint="default"/>
      </w:rPr>
    </w:lvl>
    <w:lvl w:ilvl="4" w:tplc="04020003" w:tentative="1">
      <w:start w:val="1"/>
      <w:numFmt w:val="bullet"/>
      <w:lvlText w:val="o"/>
      <w:lvlJc w:val="left"/>
      <w:pPr>
        <w:ind w:left="4485" w:hanging="360"/>
      </w:pPr>
      <w:rPr>
        <w:rFonts w:ascii="Courier New" w:hAnsi="Courier New" w:cs="Courier New" w:hint="default"/>
      </w:rPr>
    </w:lvl>
    <w:lvl w:ilvl="5" w:tplc="04020005" w:tentative="1">
      <w:start w:val="1"/>
      <w:numFmt w:val="bullet"/>
      <w:lvlText w:val=""/>
      <w:lvlJc w:val="left"/>
      <w:pPr>
        <w:ind w:left="5205" w:hanging="360"/>
      </w:pPr>
      <w:rPr>
        <w:rFonts w:ascii="Wingdings" w:hAnsi="Wingdings" w:hint="default"/>
      </w:rPr>
    </w:lvl>
    <w:lvl w:ilvl="6" w:tplc="04020001" w:tentative="1">
      <w:start w:val="1"/>
      <w:numFmt w:val="bullet"/>
      <w:lvlText w:val=""/>
      <w:lvlJc w:val="left"/>
      <w:pPr>
        <w:ind w:left="5925" w:hanging="360"/>
      </w:pPr>
      <w:rPr>
        <w:rFonts w:ascii="Symbol" w:hAnsi="Symbol" w:hint="default"/>
      </w:rPr>
    </w:lvl>
    <w:lvl w:ilvl="7" w:tplc="04020003" w:tentative="1">
      <w:start w:val="1"/>
      <w:numFmt w:val="bullet"/>
      <w:lvlText w:val="o"/>
      <w:lvlJc w:val="left"/>
      <w:pPr>
        <w:ind w:left="6645" w:hanging="360"/>
      </w:pPr>
      <w:rPr>
        <w:rFonts w:ascii="Courier New" w:hAnsi="Courier New" w:cs="Courier New" w:hint="default"/>
      </w:rPr>
    </w:lvl>
    <w:lvl w:ilvl="8" w:tplc="04020005" w:tentative="1">
      <w:start w:val="1"/>
      <w:numFmt w:val="bullet"/>
      <w:lvlText w:val=""/>
      <w:lvlJc w:val="left"/>
      <w:pPr>
        <w:ind w:left="7365" w:hanging="360"/>
      </w:pPr>
      <w:rPr>
        <w:rFonts w:ascii="Wingdings" w:hAnsi="Wingdings" w:hint="default"/>
      </w:rPr>
    </w:lvl>
  </w:abstractNum>
  <w:abstractNum w:abstractNumId="13" w15:restartNumberingAfterBreak="0">
    <w:nsid w:val="411C7FD6"/>
    <w:multiLevelType w:val="hybridMultilevel"/>
    <w:tmpl w:val="EDDEF5B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4" w15:restartNumberingAfterBreak="0">
    <w:nsid w:val="416862E1"/>
    <w:multiLevelType w:val="multilevel"/>
    <w:tmpl w:val="24507584"/>
    <w:lvl w:ilvl="0">
      <w:start w:val="1"/>
      <w:numFmt w:val="decimal"/>
      <w:lvlText w:val="%1."/>
      <w:lvlJc w:val="left"/>
      <w:pPr>
        <w:ind w:left="720" w:hanging="360"/>
      </w:pPr>
      <w:rPr>
        <w:rFonts w:ascii="Arial Narrow" w:eastAsia="Times New Roman" w:hAnsi="Arial Narrow" w:cs="Times New Roman"/>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1AE727C"/>
    <w:multiLevelType w:val="hybridMultilevel"/>
    <w:tmpl w:val="C5225C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7816B24"/>
    <w:multiLevelType w:val="multilevel"/>
    <w:tmpl w:val="D83C1802"/>
    <w:lvl w:ilvl="0">
      <w:start w:val="1"/>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8D961C5"/>
    <w:multiLevelType w:val="hybridMultilevel"/>
    <w:tmpl w:val="B07284A4"/>
    <w:lvl w:ilvl="0" w:tplc="0402000F">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BB52A6B"/>
    <w:multiLevelType w:val="multilevel"/>
    <w:tmpl w:val="B9F20AF8"/>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BFF47BD"/>
    <w:multiLevelType w:val="hybridMultilevel"/>
    <w:tmpl w:val="53FA32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FC15C98"/>
    <w:multiLevelType w:val="multilevel"/>
    <w:tmpl w:val="8A9C17C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6F11778"/>
    <w:multiLevelType w:val="hybridMultilevel"/>
    <w:tmpl w:val="036EE512"/>
    <w:lvl w:ilvl="0" w:tplc="04090001">
      <w:start w:val="1"/>
      <w:numFmt w:val="bullet"/>
      <w:lvlText w:val=""/>
      <w:lvlJc w:val="left"/>
      <w:pPr>
        <w:ind w:left="927"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18D32BF"/>
    <w:multiLevelType w:val="multilevel"/>
    <w:tmpl w:val="2CF4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83601"/>
    <w:multiLevelType w:val="hybridMultilevel"/>
    <w:tmpl w:val="EE84DF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81408A0"/>
    <w:multiLevelType w:val="multilevel"/>
    <w:tmpl w:val="8A9C17C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AB036AF"/>
    <w:multiLevelType w:val="hybridMultilevel"/>
    <w:tmpl w:val="C62E447A"/>
    <w:lvl w:ilvl="0" w:tplc="0809000B">
      <w:start w:val="1"/>
      <w:numFmt w:val="bullet"/>
      <w:lvlText w:val=""/>
      <w:lvlJc w:val="left"/>
      <w:pPr>
        <w:ind w:left="1607" w:hanging="360"/>
      </w:pPr>
      <w:rPr>
        <w:rFonts w:ascii="Wingdings" w:hAnsi="Wingdings"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26" w15:restartNumberingAfterBreak="0">
    <w:nsid w:val="6C455F6A"/>
    <w:multiLevelType w:val="hybridMultilevel"/>
    <w:tmpl w:val="5F3618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C776778"/>
    <w:multiLevelType w:val="hybridMultilevel"/>
    <w:tmpl w:val="069003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01529BD"/>
    <w:multiLevelType w:val="hybridMultilevel"/>
    <w:tmpl w:val="E34A2C26"/>
    <w:lvl w:ilvl="0" w:tplc="04020001">
      <w:start w:val="1"/>
      <w:numFmt w:val="bullet"/>
      <w:lvlText w:val=""/>
      <w:lvlJc w:val="left"/>
      <w:pPr>
        <w:ind w:left="960" w:hanging="360"/>
      </w:pPr>
      <w:rPr>
        <w:rFonts w:ascii="Symbol" w:hAnsi="Symbol"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29" w15:restartNumberingAfterBreak="0">
    <w:nsid w:val="7280767A"/>
    <w:multiLevelType w:val="hybridMultilevel"/>
    <w:tmpl w:val="2A6CFA0C"/>
    <w:lvl w:ilvl="0" w:tplc="04020001">
      <w:start w:val="1"/>
      <w:numFmt w:val="bullet"/>
      <w:lvlText w:val=""/>
      <w:lvlJc w:val="left"/>
      <w:pPr>
        <w:ind w:left="720" w:hanging="360"/>
      </w:pPr>
      <w:rPr>
        <w:rFonts w:ascii="Symbol" w:hAnsi="Symbol" w:hint="default"/>
      </w:rPr>
    </w:lvl>
    <w:lvl w:ilvl="1" w:tplc="5AF02616">
      <w:numFmt w:val="bullet"/>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7DB5033"/>
    <w:multiLevelType w:val="hybridMultilevel"/>
    <w:tmpl w:val="9A6A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665CD"/>
    <w:multiLevelType w:val="hybridMultilevel"/>
    <w:tmpl w:val="47E0E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FC209FB"/>
    <w:multiLevelType w:val="hybridMultilevel"/>
    <w:tmpl w:val="4224C9E0"/>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num w:numId="1">
    <w:abstractNumId w:val="19"/>
  </w:num>
  <w:num w:numId="2">
    <w:abstractNumId w:val="12"/>
  </w:num>
  <w:num w:numId="3">
    <w:abstractNumId w:val="27"/>
  </w:num>
  <w:num w:numId="4">
    <w:abstractNumId w:val="30"/>
  </w:num>
  <w:num w:numId="5">
    <w:abstractNumId w:val="5"/>
  </w:num>
  <w:num w:numId="6">
    <w:abstractNumId w:val="17"/>
  </w:num>
  <w:num w:numId="7">
    <w:abstractNumId w:val="24"/>
  </w:num>
  <w:num w:numId="8">
    <w:abstractNumId w:val="10"/>
  </w:num>
  <w:num w:numId="9">
    <w:abstractNumId w:val="20"/>
  </w:num>
  <w:num w:numId="10">
    <w:abstractNumId w:val="31"/>
  </w:num>
  <w:num w:numId="11">
    <w:abstractNumId w:val="28"/>
  </w:num>
  <w:num w:numId="12">
    <w:abstractNumId w:val="25"/>
  </w:num>
  <w:num w:numId="13">
    <w:abstractNumId w:val="6"/>
  </w:num>
  <w:num w:numId="14">
    <w:abstractNumId w:val="32"/>
  </w:num>
  <w:num w:numId="15">
    <w:abstractNumId w:val="4"/>
  </w:num>
  <w:num w:numId="16">
    <w:abstractNumId w:val="23"/>
  </w:num>
  <w:num w:numId="17">
    <w:abstractNumId w:val="26"/>
  </w:num>
  <w:num w:numId="18">
    <w:abstractNumId w:val="21"/>
  </w:num>
  <w:num w:numId="19">
    <w:abstractNumId w:val="8"/>
  </w:num>
  <w:num w:numId="20">
    <w:abstractNumId w:val="7"/>
  </w:num>
  <w:num w:numId="21">
    <w:abstractNumId w:val="16"/>
  </w:num>
  <w:num w:numId="22">
    <w:abstractNumId w:val="1"/>
  </w:num>
  <w:num w:numId="23">
    <w:abstractNumId w:val="0"/>
  </w:num>
  <w:num w:numId="24">
    <w:abstractNumId w:val="2"/>
  </w:num>
  <w:num w:numId="25">
    <w:abstractNumId w:val="14"/>
  </w:num>
  <w:num w:numId="26">
    <w:abstractNumId w:val="18"/>
  </w:num>
  <w:num w:numId="27">
    <w:abstractNumId w:val="29"/>
  </w:num>
  <w:num w:numId="28">
    <w:abstractNumId w:val="9"/>
  </w:num>
  <w:num w:numId="29">
    <w:abstractNumId w:val="3"/>
  </w:num>
  <w:num w:numId="30">
    <w:abstractNumId w:val="15"/>
  </w:num>
  <w:num w:numId="31">
    <w:abstractNumId w:val="11"/>
  </w:num>
  <w:num w:numId="32">
    <w:abstractNumId w:val="2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AA"/>
    <w:rsid w:val="000C6859"/>
    <w:rsid w:val="00201728"/>
    <w:rsid w:val="00253DF6"/>
    <w:rsid w:val="002F0B19"/>
    <w:rsid w:val="00335954"/>
    <w:rsid w:val="003D15AA"/>
    <w:rsid w:val="00471DBA"/>
    <w:rsid w:val="004F24EB"/>
    <w:rsid w:val="0088078F"/>
    <w:rsid w:val="00896E7C"/>
    <w:rsid w:val="009D480F"/>
    <w:rsid w:val="00B05627"/>
    <w:rsid w:val="00B12721"/>
    <w:rsid w:val="00BC0928"/>
    <w:rsid w:val="00D63727"/>
    <w:rsid w:val="00E105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FF7B"/>
  <w15:chartTrackingRefBased/>
  <w15:docId w15:val="{AC2A2ED3-2BEB-4303-9F45-8868F955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3D15AA"/>
    <w:pPr>
      <w:keepNext/>
      <w:spacing w:before="240" w:after="60" w:line="240" w:lineRule="auto"/>
      <w:outlineLvl w:val="0"/>
    </w:pPr>
    <w:rPr>
      <w:rFonts w:ascii="Calibri Light" w:eastAsia="Times New Roman" w:hAnsi="Calibri Light" w:cs="Times New Roman"/>
      <w:b/>
      <w:bCs/>
      <w:kern w:val="32"/>
      <w:sz w:val="32"/>
      <w:szCs w:val="32"/>
      <w:lang w:eastAsia="bg-BG"/>
    </w:rPr>
  </w:style>
  <w:style w:type="paragraph" w:styleId="3">
    <w:name w:val="heading 3"/>
    <w:basedOn w:val="a0"/>
    <w:next w:val="a0"/>
    <w:link w:val="30"/>
    <w:uiPriority w:val="9"/>
    <w:semiHidden/>
    <w:unhideWhenUsed/>
    <w:qFormat/>
    <w:rsid w:val="003D15AA"/>
    <w:pPr>
      <w:keepNext/>
      <w:keepLines/>
      <w:spacing w:before="40" w:after="0"/>
      <w:outlineLvl w:val="2"/>
    </w:pPr>
    <w:rPr>
      <w:rFonts w:ascii="Cambria" w:eastAsia="Times New Roman" w:hAnsi="Cambria" w:cs="Times New Roman"/>
      <w:color w:val="243F60"/>
      <w:sz w:val="24"/>
      <w:szCs w:val="24"/>
    </w:rPr>
  </w:style>
  <w:style w:type="paragraph" w:styleId="4">
    <w:name w:val="heading 4"/>
    <w:basedOn w:val="a0"/>
    <w:next w:val="a0"/>
    <w:link w:val="40"/>
    <w:uiPriority w:val="9"/>
    <w:semiHidden/>
    <w:unhideWhenUsed/>
    <w:qFormat/>
    <w:rsid w:val="003D15AA"/>
    <w:pPr>
      <w:keepNext/>
      <w:keepLines/>
      <w:spacing w:before="40" w:after="0"/>
      <w:outlineLvl w:val="3"/>
    </w:pPr>
    <w:rPr>
      <w:rFonts w:ascii="Cambria" w:eastAsia="Times New Roman" w:hAnsi="Cambria" w:cs="Times New Roman"/>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3D15AA"/>
    <w:rPr>
      <w:rFonts w:ascii="Calibri Light" w:eastAsia="Times New Roman" w:hAnsi="Calibri Light" w:cs="Times New Roman"/>
      <w:b/>
      <w:bCs/>
      <w:kern w:val="32"/>
      <w:sz w:val="32"/>
      <w:szCs w:val="32"/>
      <w:lang w:eastAsia="bg-BG"/>
    </w:rPr>
  </w:style>
  <w:style w:type="character" w:customStyle="1" w:styleId="30">
    <w:name w:val="Заглавие 3 Знак"/>
    <w:basedOn w:val="a1"/>
    <w:link w:val="3"/>
    <w:uiPriority w:val="9"/>
    <w:semiHidden/>
    <w:rsid w:val="003D15AA"/>
    <w:rPr>
      <w:rFonts w:ascii="Cambria" w:eastAsia="Times New Roman" w:hAnsi="Cambria" w:cs="Times New Roman"/>
      <w:color w:val="243F60"/>
      <w:sz w:val="24"/>
      <w:szCs w:val="24"/>
    </w:rPr>
  </w:style>
  <w:style w:type="character" w:customStyle="1" w:styleId="40">
    <w:name w:val="Заглавие 4 Знак"/>
    <w:basedOn w:val="a1"/>
    <w:link w:val="4"/>
    <w:uiPriority w:val="9"/>
    <w:semiHidden/>
    <w:rsid w:val="003D15AA"/>
    <w:rPr>
      <w:rFonts w:ascii="Cambria" w:eastAsia="Times New Roman" w:hAnsi="Cambria" w:cs="Times New Roman"/>
      <w:i/>
      <w:iCs/>
      <w:color w:val="365F91"/>
    </w:rPr>
  </w:style>
  <w:style w:type="paragraph" w:customStyle="1" w:styleId="31">
    <w:name w:val="Заглавие 31"/>
    <w:basedOn w:val="a0"/>
    <w:next w:val="a0"/>
    <w:uiPriority w:val="9"/>
    <w:unhideWhenUsed/>
    <w:qFormat/>
    <w:rsid w:val="003D15AA"/>
    <w:pPr>
      <w:keepNext/>
      <w:keepLines/>
      <w:spacing w:before="40" w:after="0" w:line="276" w:lineRule="auto"/>
      <w:outlineLvl w:val="2"/>
    </w:pPr>
    <w:rPr>
      <w:rFonts w:ascii="Cambria" w:eastAsia="Times New Roman" w:hAnsi="Cambria" w:cs="Times New Roman"/>
      <w:color w:val="243F60"/>
      <w:sz w:val="24"/>
      <w:szCs w:val="24"/>
    </w:rPr>
  </w:style>
  <w:style w:type="paragraph" w:customStyle="1" w:styleId="41">
    <w:name w:val="Заглавие 41"/>
    <w:basedOn w:val="a0"/>
    <w:next w:val="a0"/>
    <w:uiPriority w:val="9"/>
    <w:unhideWhenUsed/>
    <w:qFormat/>
    <w:rsid w:val="003D15AA"/>
    <w:pPr>
      <w:keepNext/>
      <w:keepLines/>
      <w:spacing w:before="40" w:after="0" w:line="276" w:lineRule="auto"/>
      <w:outlineLvl w:val="3"/>
    </w:pPr>
    <w:rPr>
      <w:rFonts w:ascii="Cambria" w:eastAsia="Times New Roman" w:hAnsi="Cambria" w:cs="Times New Roman"/>
      <w:i/>
      <w:iCs/>
      <w:color w:val="365F91"/>
    </w:rPr>
  </w:style>
  <w:style w:type="numbering" w:customStyle="1" w:styleId="11">
    <w:name w:val="Без списък1"/>
    <w:next w:val="a3"/>
    <w:uiPriority w:val="99"/>
    <w:semiHidden/>
    <w:unhideWhenUsed/>
    <w:rsid w:val="003D15AA"/>
  </w:style>
  <w:style w:type="paragraph" w:styleId="a4">
    <w:name w:val="List Paragraph"/>
    <w:basedOn w:val="a0"/>
    <w:uiPriority w:val="34"/>
    <w:qFormat/>
    <w:rsid w:val="003D15AA"/>
    <w:pPr>
      <w:spacing w:after="200" w:line="276" w:lineRule="auto"/>
      <w:ind w:left="720"/>
      <w:contextualSpacing/>
    </w:pPr>
  </w:style>
  <w:style w:type="character" w:styleId="a5">
    <w:name w:val="Hyperlink"/>
    <w:uiPriority w:val="99"/>
    <w:unhideWhenUsed/>
    <w:rsid w:val="003D15AA"/>
    <w:rPr>
      <w:color w:val="0563C1"/>
      <w:u w:val="single"/>
    </w:rPr>
  </w:style>
  <w:style w:type="paragraph" w:styleId="a6">
    <w:name w:val="footnote text"/>
    <w:basedOn w:val="a0"/>
    <w:link w:val="a7"/>
    <w:uiPriority w:val="99"/>
    <w:rsid w:val="003D15AA"/>
    <w:pPr>
      <w:spacing w:after="0" w:line="240" w:lineRule="auto"/>
    </w:pPr>
    <w:rPr>
      <w:rFonts w:ascii="Times New Roman" w:eastAsia="Times New Roman" w:hAnsi="Times New Roman" w:cs="Times New Roman"/>
      <w:sz w:val="20"/>
      <w:szCs w:val="20"/>
      <w:lang w:eastAsia="bg-BG"/>
    </w:rPr>
  </w:style>
  <w:style w:type="character" w:customStyle="1" w:styleId="a7">
    <w:name w:val="Текст под линия Знак"/>
    <w:basedOn w:val="a1"/>
    <w:link w:val="a6"/>
    <w:uiPriority w:val="99"/>
    <w:rsid w:val="003D15AA"/>
    <w:rPr>
      <w:rFonts w:ascii="Times New Roman" w:eastAsia="Times New Roman" w:hAnsi="Times New Roman" w:cs="Times New Roman"/>
      <w:sz w:val="20"/>
      <w:szCs w:val="20"/>
      <w:lang w:eastAsia="bg-BG"/>
    </w:rPr>
  </w:style>
  <w:style w:type="character" w:styleId="a8">
    <w:name w:val="footnote reference"/>
    <w:uiPriority w:val="99"/>
    <w:rsid w:val="003D15AA"/>
    <w:rPr>
      <w:vertAlign w:val="superscript"/>
    </w:rPr>
  </w:style>
  <w:style w:type="paragraph" w:styleId="a9">
    <w:name w:val="Balloon Text"/>
    <w:basedOn w:val="a0"/>
    <w:link w:val="aa"/>
    <w:uiPriority w:val="99"/>
    <w:semiHidden/>
    <w:unhideWhenUsed/>
    <w:rsid w:val="003D15AA"/>
    <w:pPr>
      <w:spacing w:after="0" w:line="240" w:lineRule="auto"/>
    </w:pPr>
    <w:rPr>
      <w:rFonts w:ascii="Tahoma" w:hAnsi="Tahoma" w:cs="Tahoma"/>
      <w:sz w:val="16"/>
      <w:szCs w:val="16"/>
    </w:rPr>
  </w:style>
  <w:style w:type="character" w:customStyle="1" w:styleId="aa">
    <w:name w:val="Изнесен текст Знак"/>
    <w:basedOn w:val="a1"/>
    <w:link w:val="a9"/>
    <w:uiPriority w:val="99"/>
    <w:semiHidden/>
    <w:rsid w:val="003D15AA"/>
    <w:rPr>
      <w:rFonts w:ascii="Tahoma" w:hAnsi="Tahoma" w:cs="Tahoma"/>
      <w:sz w:val="16"/>
      <w:szCs w:val="16"/>
    </w:rPr>
  </w:style>
  <w:style w:type="table" w:styleId="ab">
    <w:name w:val="Table Grid"/>
    <w:basedOn w:val="a2"/>
    <w:uiPriority w:val="39"/>
    <w:rsid w:val="003D1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22"/>
    <w:qFormat/>
    <w:rsid w:val="003D15AA"/>
    <w:rPr>
      <w:b/>
      <w:bCs/>
    </w:rPr>
  </w:style>
  <w:style w:type="paragraph" w:styleId="ad">
    <w:name w:val="Normal (Web)"/>
    <w:basedOn w:val="a0"/>
    <w:uiPriority w:val="99"/>
    <w:unhideWhenUsed/>
    <w:rsid w:val="003D15A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e">
    <w:name w:val="List"/>
    <w:basedOn w:val="a0"/>
    <w:uiPriority w:val="99"/>
    <w:unhideWhenUsed/>
    <w:rsid w:val="003D15AA"/>
    <w:pPr>
      <w:spacing w:after="200" w:line="276" w:lineRule="auto"/>
      <w:ind w:left="283" w:hanging="283"/>
      <w:contextualSpacing/>
    </w:pPr>
  </w:style>
  <w:style w:type="paragraph" w:styleId="20">
    <w:name w:val="List 2"/>
    <w:basedOn w:val="a0"/>
    <w:uiPriority w:val="99"/>
    <w:unhideWhenUsed/>
    <w:rsid w:val="003D15AA"/>
    <w:pPr>
      <w:spacing w:after="200" w:line="276" w:lineRule="auto"/>
      <w:ind w:left="566" w:hanging="283"/>
      <w:contextualSpacing/>
    </w:pPr>
  </w:style>
  <w:style w:type="paragraph" w:styleId="a">
    <w:name w:val="List Bullet"/>
    <w:basedOn w:val="a0"/>
    <w:uiPriority w:val="99"/>
    <w:unhideWhenUsed/>
    <w:rsid w:val="003D15AA"/>
    <w:pPr>
      <w:numPr>
        <w:numId w:val="22"/>
      </w:numPr>
      <w:spacing w:after="200" w:line="276" w:lineRule="auto"/>
      <w:contextualSpacing/>
    </w:pPr>
  </w:style>
  <w:style w:type="paragraph" w:styleId="2">
    <w:name w:val="List Bullet 2"/>
    <w:basedOn w:val="a0"/>
    <w:uiPriority w:val="99"/>
    <w:unhideWhenUsed/>
    <w:rsid w:val="003D15AA"/>
    <w:pPr>
      <w:numPr>
        <w:numId w:val="23"/>
      </w:numPr>
      <w:spacing w:after="200" w:line="276" w:lineRule="auto"/>
      <w:contextualSpacing/>
    </w:pPr>
  </w:style>
  <w:style w:type="paragraph" w:styleId="af">
    <w:name w:val="List Continue"/>
    <w:basedOn w:val="a0"/>
    <w:uiPriority w:val="99"/>
    <w:unhideWhenUsed/>
    <w:rsid w:val="003D15AA"/>
    <w:pPr>
      <w:spacing w:after="120" w:line="276" w:lineRule="auto"/>
      <w:ind w:left="283"/>
      <w:contextualSpacing/>
    </w:pPr>
  </w:style>
  <w:style w:type="paragraph" w:styleId="21">
    <w:name w:val="List Continue 2"/>
    <w:basedOn w:val="a0"/>
    <w:uiPriority w:val="99"/>
    <w:unhideWhenUsed/>
    <w:rsid w:val="003D15AA"/>
    <w:pPr>
      <w:spacing w:after="120" w:line="276" w:lineRule="auto"/>
      <w:ind w:left="566"/>
      <w:contextualSpacing/>
    </w:pPr>
  </w:style>
  <w:style w:type="paragraph" w:styleId="af0">
    <w:name w:val="Body Text"/>
    <w:basedOn w:val="a0"/>
    <w:link w:val="af1"/>
    <w:uiPriority w:val="99"/>
    <w:unhideWhenUsed/>
    <w:rsid w:val="003D15AA"/>
    <w:pPr>
      <w:spacing w:after="120" w:line="276" w:lineRule="auto"/>
    </w:pPr>
  </w:style>
  <w:style w:type="character" w:customStyle="1" w:styleId="af1">
    <w:name w:val="Основен текст Знак"/>
    <w:basedOn w:val="a1"/>
    <w:link w:val="af0"/>
    <w:uiPriority w:val="99"/>
    <w:rsid w:val="003D15AA"/>
  </w:style>
  <w:style w:type="paragraph" w:styleId="af2">
    <w:name w:val="Body Text Indent"/>
    <w:basedOn w:val="a0"/>
    <w:link w:val="af3"/>
    <w:uiPriority w:val="99"/>
    <w:unhideWhenUsed/>
    <w:rsid w:val="003D15AA"/>
    <w:pPr>
      <w:spacing w:after="120" w:line="276" w:lineRule="auto"/>
      <w:ind w:left="283"/>
    </w:pPr>
  </w:style>
  <w:style w:type="character" w:customStyle="1" w:styleId="af3">
    <w:name w:val="Основен текст с отстъп Знак"/>
    <w:basedOn w:val="a1"/>
    <w:link w:val="af2"/>
    <w:uiPriority w:val="99"/>
    <w:rsid w:val="003D15AA"/>
  </w:style>
  <w:style w:type="paragraph" w:styleId="af4">
    <w:name w:val="Body Text First Indent"/>
    <w:basedOn w:val="af0"/>
    <w:link w:val="af5"/>
    <w:uiPriority w:val="99"/>
    <w:unhideWhenUsed/>
    <w:rsid w:val="003D15AA"/>
    <w:pPr>
      <w:spacing w:after="200"/>
      <w:ind w:firstLine="360"/>
    </w:pPr>
  </w:style>
  <w:style w:type="character" w:customStyle="1" w:styleId="af5">
    <w:name w:val="Основен текст отстъп първи ред Знак"/>
    <w:basedOn w:val="af1"/>
    <w:link w:val="af4"/>
    <w:uiPriority w:val="99"/>
    <w:rsid w:val="003D15AA"/>
  </w:style>
  <w:style w:type="paragraph" w:styleId="22">
    <w:name w:val="Body Text First Indent 2"/>
    <w:basedOn w:val="af2"/>
    <w:link w:val="23"/>
    <w:uiPriority w:val="99"/>
    <w:unhideWhenUsed/>
    <w:rsid w:val="003D15AA"/>
    <w:pPr>
      <w:spacing w:after="200"/>
      <w:ind w:left="360" w:firstLine="360"/>
    </w:pPr>
  </w:style>
  <w:style w:type="character" w:customStyle="1" w:styleId="23">
    <w:name w:val="Основен текст отстъп първи ред 2 Знак"/>
    <w:basedOn w:val="af3"/>
    <w:link w:val="22"/>
    <w:uiPriority w:val="99"/>
    <w:rsid w:val="003D15AA"/>
  </w:style>
  <w:style w:type="paragraph" w:customStyle="1" w:styleId="Default">
    <w:name w:val="Default"/>
    <w:rsid w:val="003D15AA"/>
    <w:pPr>
      <w:autoSpaceDE w:val="0"/>
      <w:autoSpaceDN w:val="0"/>
      <w:adjustRightInd w:val="0"/>
      <w:spacing w:after="0" w:line="240" w:lineRule="auto"/>
    </w:pPr>
    <w:rPr>
      <w:rFonts w:ascii="Calibri" w:hAnsi="Calibri" w:cs="Calibri"/>
      <w:color w:val="000000"/>
      <w:sz w:val="24"/>
      <w:szCs w:val="24"/>
    </w:rPr>
  </w:style>
  <w:style w:type="character" w:styleId="af6">
    <w:name w:val="annotation reference"/>
    <w:basedOn w:val="a1"/>
    <w:uiPriority w:val="99"/>
    <w:semiHidden/>
    <w:unhideWhenUsed/>
    <w:rsid w:val="003D15AA"/>
    <w:rPr>
      <w:sz w:val="16"/>
      <w:szCs w:val="16"/>
    </w:rPr>
  </w:style>
  <w:style w:type="paragraph" w:styleId="af7">
    <w:name w:val="annotation text"/>
    <w:basedOn w:val="a0"/>
    <w:link w:val="af8"/>
    <w:uiPriority w:val="99"/>
    <w:semiHidden/>
    <w:unhideWhenUsed/>
    <w:rsid w:val="003D15AA"/>
    <w:pPr>
      <w:spacing w:after="200" w:line="240" w:lineRule="auto"/>
    </w:pPr>
    <w:rPr>
      <w:sz w:val="20"/>
      <w:szCs w:val="20"/>
    </w:rPr>
  </w:style>
  <w:style w:type="character" w:customStyle="1" w:styleId="af8">
    <w:name w:val="Текст на коментар Знак"/>
    <w:basedOn w:val="a1"/>
    <w:link w:val="af7"/>
    <w:uiPriority w:val="99"/>
    <w:semiHidden/>
    <w:rsid w:val="003D15AA"/>
    <w:rPr>
      <w:sz w:val="20"/>
      <w:szCs w:val="20"/>
    </w:rPr>
  </w:style>
  <w:style w:type="paragraph" w:styleId="af9">
    <w:name w:val="annotation subject"/>
    <w:basedOn w:val="af7"/>
    <w:next w:val="af7"/>
    <w:link w:val="afa"/>
    <w:uiPriority w:val="99"/>
    <w:semiHidden/>
    <w:unhideWhenUsed/>
    <w:rsid w:val="003D15AA"/>
    <w:rPr>
      <w:b/>
      <w:bCs/>
    </w:rPr>
  </w:style>
  <w:style w:type="character" w:customStyle="1" w:styleId="afa">
    <w:name w:val="Предмет на коментар Знак"/>
    <w:basedOn w:val="af8"/>
    <w:link w:val="af9"/>
    <w:uiPriority w:val="99"/>
    <w:semiHidden/>
    <w:rsid w:val="003D15AA"/>
    <w:rPr>
      <w:b/>
      <w:bCs/>
      <w:sz w:val="20"/>
      <w:szCs w:val="20"/>
    </w:rPr>
  </w:style>
  <w:style w:type="paragraph" w:styleId="afb">
    <w:name w:val="Revision"/>
    <w:hidden/>
    <w:uiPriority w:val="99"/>
    <w:semiHidden/>
    <w:rsid w:val="003D15AA"/>
    <w:pPr>
      <w:spacing w:after="0" w:line="240" w:lineRule="auto"/>
    </w:pPr>
  </w:style>
  <w:style w:type="paragraph" w:styleId="afc">
    <w:name w:val="header"/>
    <w:basedOn w:val="a0"/>
    <w:link w:val="afd"/>
    <w:uiPriority w:val="99"/>
    <w:unhideWhenUsed/>
    <w:rsid w:val="003D15AA"/>
    <w:pPr>
      <w:tabs>
        <w:tab w:val="center" w:pos="4536"/>
        <w:tab w:val="right" w:pos="9072"/>
      </w:tabs>
      <w:spacing w:after="0" w:line="240" w:lineRule="auto"/>
    </w:pPr>
  </w:style>
  <w:style w:type="character" w:customStyle="1" w:styleId="afd">
    <w:name w:val="Горен колонтитул Знак"/>
    <w:basedOn w:val="a1"/>
    <w:link w:val="afc"/>
    <w:uiPriority w:val="99"/>
    <w:rsid w:val="003D15AA"/>
  </w:style>
  <w:style w:type="paragraph" w:styleId="afe">
    <w:name w:val="footer"/>
    <w:basedOn w:val="a0"/>
    <w:link w:val="aff"/>
    <w:uiPriority w:val="99"/>
    <w:unhideWhenUsed/>
    <w:rsid w:val="003D15AA"/>
    <w:pPr>
      <w:tabs>
        <w:tab w:val="center" w:pos="4536"/>
        <w:tab w:val="right" w:pos="9072"/>
      </w:tabs>
      <w:spacing w:after="0" w:line="240" w:lineRule="auto"/>
    </w:pPr>
  </w:style>
  <w:style w:type="character" w:customStyle="1" w:styleId="aff">
    <w:name w:val="Долен колонтитул Знак"/>
    <w:basedOn w:val="a1"/>
    <w:link w:val="afe"/>
    <w:uiPriority w:val="99"/>
    <w:rsid w:val="003D15AA"/>
  </w:style>
  <w:style w:type="character" w:customStyle="1" w:styleId="markedcontent">
    <w:name w:val="markedcontent"/>
    <w:basedOn w:val="a1"/>
    <w:rsid w:val="003D15AA"/>
  </w:style>
  <w:style w:type="character" w:customStyle="1" w:styleId="310">
    <w:name w:val="Заглавие 3 Знак1"/>
    <w:basedOn w:val="a1"/>
    <w:uiPriority w:val="9"/>
    <w:semiHidden/>
    <w:rsid w:val="003D15AA"/>
    <w:rPr>
      <w:rFonts w:asciiTheme="majorHAnsi" w:eastAsiaTheme="majorEastAsia" w:hAnsiTheme="majorHAnsi" w:cstheme="majorBidi"/>
      <w:color w:val="1F4D78" w:themeColor="accent1" w:themeShade="7F"/>
      <w:sz w:val="24"/>
      <w:szCs w:val="24"/>
    </w:rPr>
  </w:style>
  <w:style w:type="character" w:customStyle="1" w:styleId="410">
    <w:name w:val="Заглавие 4 Знак1"/>
    <w:basedOn w:val="a1"/>
    <w:uiPriority w:val="9"/>
    <w:semiHidden/>
    <w:rsid w:val="003D15A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si.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41</Pages>
  <Words>13420</Words>
  <Characters>76498</Characters>
  <Application>Microsoft Office Word</Application>
  <DocSecurity>0</DocSecurity>
  <Lines>637</Lines>
  <Paragraphs>179</Paragraphs>
  <ScaleCrop>false</ScaleCrop>
  <Company/>
  <LinksUpToDate>false</LinksUpToDate>
  <CharactersWithSpaces>89739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Boyadjieva</dc:creator>
  <cp:keywords/>
  <dc:description/>
  <cp:lastModifiedBy>Rada Boyadjieva</cp:lastModifiedBy>
  <cp:revision>15</cp:revision>
  <dcterms:created xsi:type="dcterms:W3CDTF">2022-07-20T13:54:00Z</dcterms:created>
  <dcterms:modified xsi:type="dcterms:W3CDTF">2022-07-22T06:59:00Z</dcterms:modified>
</cp:coreProperties>
</file>