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11" w:rsidRPr="00E66E59" w:rsidRDefault="00DA2A11" w:rsidP="00F056D5">
      <w:pPr>
        <w:spacing w:after="120" w:line="240" w:lineRule="auto"/>
        <w:jc w:val="right"/>
        <w:rPr>
          <w:rFonts w:ascii="Times New Roman" w:hAnsi="Times New Roman" w:cs="Times New Roman"/>
          <w:b/>
          <w:color w:val="000000" w:themeColor="text1"/>
          <w:sz w:val="24"/>
          <w:szCs w:val="24"/>
        </w:rPr>
      </w:pPr>
      <w:r w:rsidRPr="00E66E59">
        <w:rPr>
          <w:rFonts w:ascii="Times New Roman" w:hAnsi="Times New Roman" w:cs="Times New Roman"/>
          <w:b/>
          <w:color w:val="000000" w:themeColor="text1"/>
          <w:sz w:val="24"/>
          <w:szCs w:val="24"/>
        </w:rPr>
        <w:t>Приложение Н</w:t>
      </w:r>
    </w:p>
    <w:p w:rsidR="008C37D5" w:rsidRPr="00E66E59" w:rsidRDefault="00321A46" w:rsidP="00880043">
      <w:pPr>
        <w:spacing w:after="120" w:line="240" w:lineRule="auto"/>
        <w:jc w:val="center"/>
        <w:rPr>
          <w:rFonts w:ascii="Times New Roman" w:hAnsi="Times New Roman" w:cs="Times New Roman"/>
          <w:b/>
          <w:color w:val="000000" w:themeColor="text1"/>
          <w:sz w:val="24"/>
          <w:szCs w:val="24"/>
        </w:rPr>
      </w:pPr>
      <w:r w:rsidRPr="00E66E59">
        <w:rPr>
          <w:rFonts w:ascii="Times New Roman" w:hAnsi="Times New Roman" w:cs="Times New Roman"/>
          <w:b/>
          <w:color w:val="000000" w:themeColor="text1"/>
          <w:sz w:val="24"/>
          <w:szCs w:val="24"/>
        </w:rPr>
        <w:t xml:space="preserve">Указания за изпълнение на </w:t>
      </w:r>
      <w:r w:rsidR="00C86E7A" w:rsidRPr="00E66E59">
        <w:rPr>
          <w:rFonts w:ascii="Times New Roman" w:hAnsi="Times New Roman" w:cs="Times New Roman"/>
          <w:b/>
          <w:color w:val="000000" w:themeColor="text1"/>
          <w:sz w:val="24"/>
          <w:szCs w:val="24"/>
        </w:rPr>
        <w:t>проекти</w:t>
      </w:r>
      <w:r w:rsidR="00DA2A11" w:rsidRPr="00E66E59">
        <w:rPr>
          <w:rFonts w:ascii="Times New Roman" w:hAnsi="Times New Roman" w:cs="Times New Roman"/>
          <w:b/>
          <w:color w:val="000000" w:themeColor="text1"/>
          <w:sz w:val="24"/>
          <w:szCs w:val="24"/>
        </w:rPr>
        <w:t xml:space="preserve"> за</w:t>
      </w:r>
      <w:r w:rsidR="00DA2A11" w:rsidRPr="00E66E59">
        <w:rPr>
          <w:rFonts w:ascii="Arial" w:eastAsia="Times New Roman" w:hAnsi="Arial" w:cs="Arial"/>
          <w:sz w:val="24"/>
          <w:szCs w:val="24"/>
        </w:rPr>
        <w:t xml:space="preserve"> </w:t>
      </w:r>
      <w:r w:rsidR="008E04E3" w:rsidRPr="00E66E59">
        <w:rPr>
          <w:rFonts w:ascii="Times New Roman" w:hAnsi="Times New Roman" w:cs="Times New Roman"/>
          <w:b/>
          <w:color w:val="000000" w:themeColor="text1"/>
          <w:sz w:val="24"/>
          <w:szCs w:val="24"/>
        </w:rPr>
        <w:t xml:space="preserve">енергийна </w:t>
      </w:r>
      <w:r w:rsidRPr="00E66E59">
        <w:rPr>
          <w:rFonts w:ascii="Times New Roman" w:hAnsi="Times New Roman" w:cs="Times New Roman"/>
          <w:b/>
          <w:color w:val="000000" w:themeColor="text1"/>
          <w:sz w:val="24"/>
          <w:szCs w:val="24"/>
        </w:rPr>
        <w:t>ефективност</w:t>
      </w:r>
      <w:r w:rsidR="0010330B" w:rsidRPr="00E66E59">
        <w:rPr>
          <w:rFonts w:ascii="Times New Roman" w:hAnsi="Times New Roman" w:cs="Times New Roman"/>
          <w:b/>
          <w:color w:val="000000" w:themeColor="text1"/>
          <w:sz w:val="24"/>
          <w:szCs w:val="24"/>
        </w:rPr>
        <w:t xml:space="preserve"> </w:t>
      </w:r>
      <w:r w:rsidR="00CB5AE0" w:rsidRPr="00E66E59">
        <w:rPr>
          <w:rFonts w:ascii="Times New Roman" w:hAnsi="Times New Roman" w:cs="Times New Roman"/>
          <w:b/>
          <w:color w:val="000000" w:themeColor="text1"/>
          <w:sz w:val="24"/>
          <w:szCs w:val="24"/>
        </w:rPr>
        <w:t xml:space="preserve">на </w:t>
      </w:r>
      <w:proofErr w:type="spellStart"/>
      <w:r w:rsidR="00CB5AE0" w:rsidRPr="00E66E59">
        <w:rPr>
          <w:rFonts w:ascii="Times New Roman" w:hAnsi="Times New Roman" w:cs="Times New Roman"/>
          <w:b/>
          <w:color w:val="000000" w:themeColor="text1"/>
          <w:sz w:val="24"/>
          <w:szCs w:val="24"/>
        </w:rPr>
        <w:t>многофамилни</w:t>
      </w:r>
      <w:proofErr w:type="spellEnd"/>
      <w:r w:rsidR="00CB5AE0" w:rsidRPr="00E66E59">
        <w:rPr>
          <w:rFonts w:ascii="Times New Roman" w:hAnsi="Times New Roman" w:cs="Times New Roman"/>
          <w:b/>
          <w:color w:val="000000" w:themeColor="text1"/>
          <w:sz w:val="24"/>
          <w:szCs w:val="24"/>
        </w:rPr>
        <w:t xml:space="preserve"> жилищни сгради по </w:t>
      </w:r>
      <w:r w:rsidR="00D74793" w:rsidRPr="00E66E59">
        <w:rPr>
          <w:rFonts w:ascii="Times New Roman" w:hAnsi="Times New Roman" w:cs="Times New Roman"/>
          <w:b/>
          <w:color w:val="000000" w:themeColor="text1"/>
          <w:sz w:val="24"/>
          <w:szCs w:val="24"/>
        </w:rPr>
        <w:t xml:space="preserve">Инвестиционен приоритет „Енергийна ефективност в административни и жилищни сгради” на </w:t>
      </w:r>
      <w:r w:rsidR="00CB5AE0" w:rsidRPr="00E66E59">
        <w:rPr>
          <w:rFonts w:ascii="Times New Roman" w:hAnsi="Times New Roman" w:cs="Times New Roman"/>
          <w:b/>
          <w:color w:val="000000" w:themeColor="text1"/>
          <w:sz w:val="24"/>
          <w:szCs w:val="24"/>
        </w:rPr>
        <w:t>Оперативна програма „Региони в растеж“ 2014 – 2020</w:t>
      </w:r>
    </w:p>
    <w:p w:rsidR="00CB5AE0" w:rsidRPr="00E66E59" w:rsidRDefault="00CB5AE0" w:rsidP="00880043">
      <w:pPr>
        <w:spacing w:after="120" w:line="240" w:lineRule="auto"/>
        <w:jc w:val="center"/>
        <w:rPr>
          <w:rFonts w:ascii="Times New Roman" w:hAnsi="Times New Roman" w:cs="Times New Roman"/>
          <w:color w:val="000000" w:themeColor="text1"/>
          <w:sz w:val="24"/>
          <w:szCs w:val="24"/>
        </w:rPr>
      </w:pPr>
    </w:p>
    <w:p w:rsidR="005F29DB" w:rsidRPr="00E66E59" w:rsidRDefault="005F29DB" w:rsidP="005F29DB">
      <w:pPr>
        <w:suppressAutoHyphens/>
        <w:snapToGrid w:val="0"/>
        <w:spacing w:after="120" w:line="240" w:lineRule="auto"/>
        <w:rPr>
          <w:rFonts w:ascii="Times New Roman" w:hAnsi="Times New Roman"/>
          <w:b/>
          <w:sz w:val="24"/>
          <w:szCs w:val="24"/>
        </w:rPr>
      </w:pPr>
      <w:r w:rsidRPr="00E66E59">
        <w:rPr>
          <w:rFonts w:ascii="Times New Roman" w:hAnsi="Times New Roman"/>
          <w:b/>
          <w:sz w:val="24"/>
          <w:szCs w:val="24"/>
        </w:rPr>
        <w:t>ИЗПОЛЗВАНИ ТЕРМИНИ И ОПРЕДЕЛЕНИЯ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6487"/>
      </w:tblGrid>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 xml:space="preserve">Безвъзмездна финансова помощ </w:t>
            </w:r>
          </w:p>
        </w:tc>
        <w:tc>
          <w:tcPr>
            <w:tcW w:w="3492" w:type="pct"/>
          </w:tcPr>
          <w:p w:rsidR="005F29DB" w:rsidRPr="00E66E59" w:rsidRDefault="005F29DB" w:rsidP="002A5D29">
            <w:pPr>
              <w:autoSpaceDE w:val="0"/>
              <w:autoSpaceDN w:val="0"/>
              <w:adjustRightInd w:val="0"/>
              <w:snapToGrid w:val="0"/>
              <w:spacing w:after="120" w:line="240" w:lineRule="auto"/>
              <w:jc w:val="both"/>
              <w:rPr>
                <w:rFonts w:ascii="Times New Roman" w:hAnsi="Times New Roman"/>
                <w:sz w:val="24"/>
                <w:szCs w:val="24"/>
              </w:rPr>
            </w:pPr>
            <w:r w:rsidRPr="00E66E59">
              <w:rPr>
                <w:rFonts w:ascii="Times New Roman" w:hAnsi="Times New Roman"/>
                <w:sz w:val="24"/>
                <w:szCs w:val="24"/>
              </w:rPr>
              <w:t>Управляващият орган на Оперативна програма „Региони в растеж“ 2014 – 2020 предоставя БФП на общините за възстановяване на направените от тях разходи по обновяването на жилищни сгради.</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Блок-секция</w:t>
            </w:r>
          </w:p>
        </w:tc>
        <w:tc>
          <w:tcPr>
            <w:tcW w:w="3492" w:type="pct"/>
          </w:tcPr>
          <w:p w:rsidR="005F29DB" w:rsidRPr="00E66E59" w:rsidRDefault="005F29DB" w:rsidP="002A5D29">
            <w:pPr>
              <w:autoSpaceDE w:val="0"/>
              <w:autoSpaceDN w:val="0"/>
              <w:adjustRightInd w:val="0"/>
              <w:snapToGrid w:val="0"/>
              <w:spacing w:after="120" w:line="240" w:lineRule="auto"/>
              <w:jc w:val="both"/>
              <w:rPr>
                <w:rFonts w:ascii="Times New Roman" w:hAnsi="Times New Roman"/>
                <w:sz w:val="24"/>
                <w:szCs w:val="24"/>
              </w:rPr>
            </w:pPr>
            <w:r w:rsidRPr="00E66E59">
              <w:rPr>
                <w:rFonts w:ascii="Times New Roman" w:eastAsia="Times New Roman" w:hAnsi="Times New Roman"/>
                <w:sz w:val="24"/>
                <w:szCs w:val="24"/>
                <w:lang w:eastAsia="bg-BG"/>
              </w:rPr>
              <w:t xml:space="preserve">Строителна единица със самостоятелно функционално предназначение, която притежава отделни ограждащи от външния въздух конструкции и елементи (стени, покрив, вкл. </w:t>
            </w:r>
            <w:proofErr w:type="spellStart"/>
            <w:r w:rsidRPr="00E66E59">
              <w:rPr>
                <w:rFonts w:ascii="Times New Roman" w:eastAsia="Times New Roman" w:hAnsi="Times New Roman"/>
                <w:sz w:val="24"/>
                <w:szCs w:val="24"/>
                <w:lang w:eastAsia="bg-BG"/>
              </w:rPr>
              <w:t>деформационна</w:t>
            </w:r>
            <w:proofErr w:type="spellEnd"/>
            <w:r w:rsidRPr="00E66E59">
              <w:rPr>
                <w:rFonts w:ascii="Times New Roman" w:eastAsia="Times New Roman" w:hAnsi="Times New Roman"/>
                <w:sz w:val="24"/>
                <w:szCs w:val="24"/>
                <w:lang w:eastAsia="bg-BG"/>
              </w:rPr>
              <w:t xml:space="preserve"> фуга м/у свързано застроени блок – секции). </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Външни изпълнители</w:t>
            </w:r>
          </w:p>
        </w:tc>
        <w:tc>
          <w:tcPr>
            <w:tcW w:w="3492" w:type="pct"/>
          </w:tcPr>
          <w:p w:rsidR="005F29DB" w:rsidRPr="00E66E59" w:rsidRDefault="005F29DB" w:rsidP="002A5D29">
            <w:pPr>
              <w:autoSpaceDE w:val="0"/>
              <w:autoSpaceDN w:val="0"/>
              <w:adjustRightInd w:val="0"/>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Изпълнители на дейности по сградите, възложени им от общините. Изборът на външните изпълнители се извършва </w:t>
            </w:r>
            <w:r w:rsidRPr="00E66E59">
              <w:rPr>
                <w:rFonts w:ascii="Times New Roman" w:hAnsi="Times New Roman"/>
                <w:color w:val="000000"/>
                <w:sz w:val="24"/>
                <w:szCs w:val="24"/>
              </w:rPr>
              <w:t xml:space="preserve">при условията и реда на </w:t>
            </w:r>
            <w:r w:rsidRPr="00E66E59">
              <w:rPr>
                <w:rFonts w:ascii="Times New Roman" w:hAnsi="Times New Roman"/>
                <w:sz w:val="24"/>
                <w:szCs w:val="24"/>
              </w:rPr>
              <w:t>ЗОП.</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Управляващият орган на ОПРР 2014 – 2020</w:t>
            </w:r>
          </w:p>
        </w:tc>
        <w:tc>
          <w:tcPr>
            <w:tcW w:w="3492" w:type="pct"/>
          </w:tcPr>
          <w:p w:rsidR="005F29DB" w:rsidRPr="00E66E59" w:rsidRDefault="005F29DB" w:rsidP="006F18BC">
            <w:pPr>
              <w:pStyle w:val="NormalWeb"/>
              <w:snapToGrid w:val="0"/>
              <w:spacing w:before="0" w:beforeAutospacing="0" w:after="120" w:afterAutospacing="0"/>
              <w:jc w:val="both"/>
            </w:pPr>
            <w:r w:rsidRPr="00E66E59">
              <w:t xml:space="preserve">Главна дирекция ,,Програмиране на регионалното развитие” на МРРБ в качеството си на УО издава единни указания и правила за общините за изпълнение на </w:t>
            </w:r>
            <w:r w:rsidR="006F18BC" w:rsidRPr="00E66E59">
              <w:t>проектите</w:t>
            </w:r>
            <w:r w:rsidRPr="00E66E59">
              <w:t xml:space="preserve"> </w:t>
            </w:r>
            <w:r w:rsidR="006F18BC" w:rsidRPr="00E66E59">
              <w:t>за</w:t>
            </w:r>
            <w:r w:rsidRPr="00E66E59">
              <w:t xml:space="preserve"> енергийно обновяване.</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Допустими дейности</w:t>
            </w:r>
          </w:p>
        </w:tc>
        <w:tc>
          <w:tcPr>
            <w:tcW w:w="3492" w:type="pct"/>
          </w:tcPr>
          <w:p w:rsidR="005F29DB" w:rsidRPr="00E66E59" w:rsidRDefault="005F29DB" w:rsidP="002A5D29">
            <w:pPr>
              <w:pStyle w:val="ListParagraph"/>
              <w:snapToGrid w:val="0"/>
              <w:spacing w:after="120"/>
              <w:ind w:left="0"/>
              <w:jc w:val="both"/>
            </w:pPr>
            <w:r w:rsidRPr="00E66E59">
              <w:t>Дейности, допустими за финансиране по ОПРР 2014 – 2020 г.</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 xml:space="preserve">Допустими разходи </w:t>
            </w:r>
          </w:p>
        </w:tc>
        <w:tc>
          <w:tcPr>
            <w:tcW w:w="3492" w:type="pct"/>
          </w:tcPr>
          <w:p w:rsidR="005F29DB" w:rsidRPr="00E66E59" w:rsidRDefault="005F29DB" w:rsidP="00BA7988">
            <w:pPr>
              <w:pStyle w:val="ListParagraph"/>
              <w:snapToGrid w:val="0"/>
              <w:spacing w:after="120"/>
              <w:ind w:left="0"/>
              <w:jc w:val="both"/>
            </w:pPr>
            <w:r w:rsidRPr="00E66E59">
              <w:t>Разходите, които могат да бъдат приети като разрешени за извършване от конкретните бенефициенти по ОПРР 2014 – 2020 г. съгласно ПМС № 119/ 20.05.2014 г. и Насоките за кандидатстване по Приоритетна ос 1: „</w:t>
            </w:r>
            <w:r w:rsidR="00141578" w:rsidRPr="00E66E59">
              <w:t>Устойчиво и интегрирано градско развитие</w:t>
            </w:r>
            <w:r w:rsidRPr="00E66E59">
              <w:t xml:space="preserve">“, свързани с изпълнение на </w:t>
            </w:r>
            <w:r w:rsidR="00BA7988" w:rsidRPr="00E66E59">
              <w:t>проекти</w:t>
            </w:r>
            <w:r w:rsidRPr="00E66E59">
              <w:t xml:space="preserve"> за енергийна ефективност в жилищни сгради.</w:t>
            </w:r>
            <w:r w:rsidR="00141578" w:rsidRPr="00E66E59">
              <w:t xml:space="preserve"> </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Жилищна сграда</w:t>
            </w:r>
          </w:p>
        </w:tc>
        <w:tc>
          <w:tcPr>
            <w:tcW w:w="3492" w:type="pct"/>
          </w:tcPr>
          <w:p w:rsidR="005F29DB" w:rsidRPr="00E66E59" w:rsidRDefault="005F29DB" w:rsidP="002A5D29">
            <w:pPr>
              <w:suppressAutoHyphens/>
              <w:snapToGrid w:val="0"/>
              <w:spacing w:after="120" w:line="240" w:lineRule="auto"/>
              <w:jc w:val="both"/>
              <w:rPr>
                <w:rFonts w:ascii="Times New Roman" w:hAnsi="Times New Roman"/>
                <w:sz w:val="24"/>
                <w:szCs w:val="24"/>
              </w:rPr>
            </w:pPr>
            <w:r w:rsidRPr="00E66E59">
              <w:rPr>
                <w:rFonts w:ascii="Times New Roman" w:hAnsi="Times New Roman"/>
                <w:sz w:val="24"/>
                <w:szCs w:val="24"/>
              </w:rPr>
              <w:t>Сграда, предназначена за постоянно обитаване, в която най-малко 60% от нейната разгъната застроена площ се заема от жилища (съгласно § 5, т. 29 от допълнителните разпоредби на ЗУТ).</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 xml:space="preserve">Критерии за допустимост на сградите  </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 xml:space="preserve">Критерии относно сградите, върху които могат да бъдат приложени мерки за енергийна ефективност по </w:t>
            </w:r>
            <w:r w:rsidRPr="00E66E59">
              <w:rPr>
                <w:rFonts w:ascii="Times New Roman" w:hAnsi="Times New Roman"/>
                <w:sz w:val="24"/>
                <w:szCs w:val="24"/>
              </w:rPr>
              <w:t>ОПРР 2014 – 2020 г</w:t>
            </w:r>
            <w:r w:rsidRPr="00E66E59">
              <w:rPr>
                <w:rFonts w:ascii="Times New Roman" w:eastAsia="Times New Roman" w:hAnsi="Times New Roman"/>
                <w:sz w:val="24"/>
                <w:szCs w:val="24"/>
                <w:lang w:eastAsia="bg-BG"/>
              </w:rPr>
              <w:t>.</w:t>
            </w:r>
          </w:p>
        </w:tc>
      </w:tr>
      <w:tr w:rsidR="00065351" w:rsidRPr="00E66E59" w:rsidTr="002A5D29">
        <w:tc>
          <w:tcPr>
            <w:tcW w:w="1508" w:type="pct"/>
          </w:tcPr>
          <w:p w:rsidR="00065351" w:rsidRPr="00E66E59" w:rsidRDefault="00065351" w:rsidP="002A5D29">
            <w:pPr>
              <w:suppressAutoHyphens/>
              <w:snapToGrid w:val="0"/>
              <w:spacing w:after="120" w:line="240" w:lineRule="auto"/>
              <w:rPr>
                <w:rFonts w:ascii="Times New Roman" w:hAnsi="Times New Roman"/>
                <w:sz w:val="24"/>
                <w:szCs w:val="24"/>
              </w:rPr>
            </w:pPr>
            <w:proofErr w:type="spellStart"/>
            <w:r>
              <w:rPr>
                <w:rFonts w:ascii="Times New Roman" w:hAnsi="Times New Roman"/>
                <w:sz w:val="24"/>
                <w:szCs w:val="24"/>
              </w:rPr>
              <w:t>Многофамилна</w:t>
            </w:r>
            <w:proofErr w:type="spellEnd"/>
            <w:r>
              <w:rPr>
                <w:rFonts w:ascii="Times New Roman" w:hAnsi="Times New Roman"/>
                <w:sz w:val="24"/>
                <w:szCs w:val="24"/>
              </w:rPr>
              <w:t xml:space="preserve"> жилищна сграда</w:t>
            </w:r>
          </w:p>
        </w:tc>
        <w:tc>
          <w:tcPr>
            <w:tcW w:w="3492" w:type="pct"/>
          </w:tcPr>
          <w:p w:rsidR="00065351" w:rsidRPr="00065351" w:rsidRDefault="00065351" w:rsidP="00065351">
            <w:pPr>
              <w:spacing w:after="120" w:line="240" w:lineRule="auto"/>
              <w:jc w:val="both"/>
              <w:textAlignment w:val="center"/>
              <w:rPr>
                <w:rFonts w:ascii="Times New Roman" w:eastAsia="Times New Roman" w:hAnsi="Times New Roman" w:cs="Times New Roman"/>
                <w:sz w:val="24"/>
                <w:szCs w:val="24"/>
                <w:lang w:eastAsia="bg-BG"/>
              </w:rPr>
            </w:pPr>
            <w:r>
              <w:rPr>
                <w:rFonts w:ascii="Times New Roman" w:hAnsi="Times New Roman"/>
                <w:sz w:val="24"/>
                <w:szCs w:val="24"/>
              </w:rPr>
              <w:t>Ж</w:t>
            </w:r>
            <w:r w:rsidRPr="00065351">
              <w:rPr>
                <w:rFonts w:ascii="Times New Roman" w:hAnsi="Times New Roman"/>
                <w:sz w:val="24"/>
                <w:szCs w:val="24"/>
              </w:rPr>
              <w:t>илищна сграда</w:t>
            </w:r>
            <w:r>
              <w:rPr>
                <w:rFonts w:ascii="Times New Roman" w:hAnsi="Times New Roman"/>
                <w:sz w:val="24"/>
                <w:szCs w:val="24"/>
              </w:rPr>
              <w:t>, която</w:t>
            </w:r>
            <w:r w:rsidRPr="00065351">
              <w:rPr>
                <w:rFonts w:ascii="Times New Roman" w:eastAsia="Times New Roman" w:hAnsi="Times New Roman" w:cs="Times New Roman"/>
                <w:sz w:val="24"/>
                <w:szCs w:val="24"/>
                <w:lang w:eastAsia="bg-BG"/>
              </w:rPr>
              <w:t xml:space="preserve"> включва</w:t>
            </w:r>
            <w:r>
              <w:rPr>
                <w:rFonts w:ascii="Times New Roman" w:eastAsia="Times New Roman" w:hAnsi="Times New Roman" w:cs="Times New Roman"/>
                <w:sz w:val="24"/>
                <w:szCs w:val="24"/>
                <w:lang w:eastAsia="bg-BG"/>
              </w:rPr>
              <w:t xml:space="preserve"> минимум</w:t>
            </w:r>
            <w:r w:rsidRPr="0006535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два </w:t>
            </w:r>
            <w:r w:rsidRPr="00065351">
              <w:rPr>
                <w:rFonts w:ascii="Times New Roman" w:eastAsia="Times New Roman" w:hAnsi="Times New Roman" w:cs="Times New Roman"/>
                <w:sz w:val="24"/>
                <w:szCs w:val="24"/>
                <w:lang w:eastAsia="bg-BG"/>
              </w:rPr>
              <w:t>самостоятелни обект</w:t>
            </w:r>
            <w:r w:rsidR="005F1574">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които </w:t>
            </w:r>
            <w:r w:rsidRPr="00065351">
              <w:rPr>
                <w:rFonts w:ascii="Times New Roman" w:eastAsia="Times New Roman" w:hAnsi="Times New Roman" w:cs="Times New Roman"/>
                <w:sz w:val="24"/>
                <w:szCs w:val="24"/>
                <w:lang w:eastAsia="bg-BG"/>
              </w:rPr>
              <w:t>принадлежат на повече от един собственик.</w:t>
            </w:r>
          </w:p>
          <w:p w:rsidR="00065351" w:rsidRPr="00E66E59" w:rsidRDefault="00065351" w:rsidP="002A5D29">
            <w:pPr>
              <w:snapToGrid w:val="0"/>
              <w:spacing w:after="120" w:line="240" w:lineRule="auto"/>
              <w:jc w:val="both"/>
              <w:rPr>
                <w:rFonts w:ascii="Times New Roman" w:eastAsia="Times New Roman" w:hAnsi="Times New Roman"/>
                <w:sz w:val="24"/>
                <w:szCs w:val="24"/>
                <w:lang w:eastAsia="bg-BG"/>
              </w:rPr>
            </w:pP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lastRenderedPageBreak/>
              <w:t>Самостоятелен обект в сграда в режим на етажна собственост</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Обособена част от сграда в режим на етажна собственост със самостоятелно функционално предназначение (съгласно ЗУЕС).</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Сдружение на собствениците</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Юридическо лице (създадено по реда на чл. 25, ал. 1 от ЗУЕС), 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Управление на етажната собственост</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 xml:space="preserve">Обхваща реда и контрола върху ползването и поддържането на общите части и спазването на вътрешния ред в сграда в режим на етажна собственост, както и контрола върху изпълнението на задълженията на собствениците, ползвателите и обитателите. </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Лице със съответната техническа квалификация/техническо лице</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Упълномощено от СС лице с техническо образование и/или опит в строителството или упражняване на строителен надзор или на инвеститорски контрол за целите на</w:t>
            </w:r>
            <w:r w:rsidRPr="00E66E59">
              <w:rPr>
                <w:rFonts w:ascii="Times New Roman" w:hAnsi="Times New Roman"/>
                <w:sz w:val="24"/>
                <w:szCs w:val="24"/>
              </w:rPr>
              <w:t xml:space="preserve"> упражняването на текущ инвеститорски контрол по време на строителството от името на СС.</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Строителни и монтажни работи</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Работите, чрез които строежите се изграждат, ремонтират, реконструират, преустройват, поддържат или възстановяват.</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Реконструкция</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 xml:space="preserve">Възстановяване, замяна на конструктивни елементи, основни части, съоръжения или инсталации и изпълнението на нови такива, с които се увеличава </w:t>
            </w:r>
            <w:proofErr w:type="spellStart"/>
            <w:r w:rsidRPr="00E66E59">
              <w:rPr>
                <w:rFonts w:ascii="Times New Roman" w:eastAsia="Times New Roman" w:hAnsi="Times New Roman"/>
                <w:sz w:val="24"/>
                <w:szCs w:val="24"/>
                <w:lang w:eastAsia="bg-BG"/>
              </w:rPr>
              <w:t>носимоспособността</w:t>
            </w:r>
            <w:proofErr w:type="spellEnd"/>
            <w:r w:rsidRPr="00E66E59">
              <w:rPr>
                <w:rFonts w:ascii="Times New Roman" w:eastAsia="Times New Roman" w:hAnsi="Times New Roman"/>
                <w:sz w:val="24"/>
                <w:szCs w:val="24"/>
                <w:lang w:eastAsia="bg-BG"/>
              </w:rPr>
              <w:t>, устойчивостта и трайността на строежите.</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Основен ремонт</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Частично възстановяване и/или частична замяна на конструктивни елементи, основни части, съоръжения или инсталации на строежа, както и строително-монтажните работи, с които първоначално вложени, но износени материали, конструкции и конструктивни елементи се заменят с други видове или се извършват нови видове работи, с които се възстановява експлоатационната им годност, подобрява се или се удължава срокът на експлоатация на строежите.</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Инвеститорски контрол</w:t>
            </w:r>
          </w:p>
        </w:tc>
        <w:tc>
          <w:tcPr>
            <w:tcW w:w="3492" w:type="pct"/>
          </w:tcPr>
          <w:p w:rsidR="005F29DB" w:rsidRPr="00E66E59" w:rsidRDefault="005F29DB" w:rsidP="002A5D29">
            <w:pPr>
              <w:snapToGrid w:val="0"/>
              <w:spacing w:after="120" w:line="240" w:lineRule="auto"/>
              <w:jc w:val="both"/>
              <w:rPr>
                <w:rFonts w:ascii="Times New Roman" w:hAnsi="Times New Roman"/>
                <w:sz w:val="24"/>
                <w:szCs w:val="24"/>
              </w:rPr>
            </w:pPr>
            <w:r w:rsidRPr="00E66E59">
              <w:rPr>
                <w:rFonts w:ascii="Times New Roman" w:eastAsia="Times New Roman" w:hAnsi="Times New Roman"/>
                <w:sz w:val="24"/>
                <w:szCs w:val="24"/>
                <w:lang w:eastAsia="bg-BG"/>
              </w:rPr>
              <w:t xml:space="preserve">Упражняване на контролни дейности при </w:t>
            </w:r>
            <w:r w:rsidRPr="00E66E59">
              <w:rPr>
                <w:rFonts w:ascii="Times New Roman" w:hAnsi="Times New Roman"/>
                <w:sz w:val="24"/>
                <w:szCs w:val="24"/>
              </w:rPr>
              <w:t>изпълнение</w:t>
            </w:r>
            <w:r w:rsidRPr="00E66E59">
              <w:rPr>
                <w:rFonts w:ascii="Times New Roman" w:eastAsia="Times New Roman" w:hAnsi="Times New Roman"/>
                <w:sz w:val="24"/>
                <w:szCs w:val="24"/>
                <w:lang w:eastAsia="bg-BG"/>
              </w:rPr>
              <w:t xml:space="preserve"> проектирането и строителството: </w:t>
            </w:r>
          </w:p>
          <w:p w:rsidR="005F29DB" w:rsidRPr="00E66E59" w:rsidRDefault="005F29DB" w:rsidP="005F29DB">
            <w:pPr>
              <w:numPr>
                <w:ilvl w:val="0"/>
                <w:numId w:val="29"/>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Упражняване на контрол на проектантския и строителния процес, вкл. контрол на количествата, качеството и съответствието на изпълняваните СМР и влаганите строителни продукти с проектната документация и договорите за изпълнение;</w:t>
            </w:r>
          </w:p>
          <w:p w:rsidR="005F29DB" w:rsidRPr="00E66E59" w:rsidRDefault="005F29DB" w:rsidP="005F29DB">
            <w:pPr>
              <w:numPr>
                <w:ilvl w:val="0"/>
                <w:numId w:val="29"/>
              </w:numPr>
              <w:snapToGrid w:val="0"/>
              <w:spacing w:after="120" w:line="240" w:lineRule="auto"/>
              <w:jc w:val="both"/>
              <w:rPr>
                <w:rFonts w:ascii="Times New Roman" w:eastAsia="Times New Roman" w:hAnsi="Times New Roman"/>
                <w:sz w:val="24"/>
                <w:szCs w:val="24"/>
                <w:lang w:eastAsia="bg-BG"/>
              </w:rPr>
            </w:pPr>
            <w:r w:rsidRPr="00E66E59">
              <w:rPr>
                <w:rFonts w:ascii="Times New Roman" w:hAnsi="Times New Roman"/>
                <w:sz w:val="24"/>
                <w:szCs w:val="24"/>
              </w:rPr>
              <w:t xml:space="preserve">Подписване на протокол за приемане на </w:t>
            </w:r>
            <w:r w:rsidRPr="00E66E59">
              <w:rPr>
                <w:rFonts w:ascii="Times New Roman" w:hAnsi="Times New Roman"/>
                <w:sz w:val="24"/>
                <w:szCs w:val="24"/>
              </w:rPr>
              <w:lastRenderedPageBreak/>
              <w:t>техническия/работния проект,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строително-монтажни работи до пълна реализация на провежданите мерки по обновяване на сградата.</w:t>
            </w:r>
          </w:p>
        </w:tc>
      </w:tr>
    </w:tbl>
    <w:p w:rsidR="005F29DB" w:rsidRPr="00E66E59" w:rsidRDefault="005F29DB" w:rsidP="00880043">
      <w:pPr>
        <w:spacing w:after="120" w:line="240" w:lineRule="auto"/>
        <w:jc w:val="both"/>
        <w:rPr>
          <w:rFonts w:ascii="Times New Roman" w:hAnsi="Times New Roman" w:cs="Times New Roman"/>
          <w:b/>
          <w:color w:val="000000" w:themeColor="text1"/>
          <w:sz w:val="24"/>
          <w:szCs w:val="24"/>
        </w:rPr>
      </w:pPr>
    </w:p>
    <w:p w:rsidR="00141578" w:rsidRPr="00E66E59" w:rsidRDefault="00141578" w:rsidP="00880043">
      <w:pPr>
        <w:spacing w:after="120" w:line="240" w:lineRule="auto"/>
        <w:jc w:val="both"/>
        <w:rPr>
          <w:rFonts w:ascii="Times New Roman" w:hAnsi="Times New Roman" w:cs="Times New Roman"/>
          <w:b/>
          <w:color w:val="000000" w:themeColor="text1"/>
          <w:sz w:val="24"/>
          <w:szCs w:val="24"/>
        </w:rPr>
      </w:pPr>
    </w:p>
    <w:p w:rsidR="00141578" w:rsidRPr="00E66E59" w:rsidRDefault="00141578" w:rsidP="00141578">
      <w:pPr>
        <w:spacing w:after="120" w:line="240" w:lineRule="auto"/>
        <w:jc w:val="both"/>
        <w:rPr>
          <w:rFonts w:ascii="Times New Roman" w:hAnsi="Times New Roman" w:cs="Times New Roman"/>
          <w:b/>
          <w:color w:val="000000" w:themeColor="text1"/>
          <w:sz w:val="24"/>
          <w:szCs w:val="24"/>
        </w:rPr>
      </w:pPr>
      <w:r w:rsidRPr="00E66E59">
        <w:rPr>
          <w:rFonts w:ascii="Times New Roman" w:hAnsi="Times New Roman" w:cs="Times New Roman"/>
          <w:b/>
          <w:color w:val="000000" w:themeColor="text1"/>
          <w:sz w:val="24"/>
          <w:szCs w:val="24"/>
        </w:rPr>
        <w:t>I.</w:t>
      </w:r>
      <w:r w:rsidRPr="00E66E59">
        <w:rPr>
          <w:rFonts w:ascii="Times New Roman" w:hAnsi="Times New Roman" w:cs="Times New Roman"/>
          <w:b/>
          <w:color w:val="000000" w:themeColor="text1"/>
          <w:sz w:val="24"/>
          <w:szCs w:val="24"/>
        </w:rPr>
        <w:tab/>
        <w:t>ОБЩА ИНФОРМАЦИЯ</w:t>
      </w:r>
    </w:p>
    <w:p w:rsidR="00141578" w:rsidRPr="00E66E59" w:rsidRDefault="00141578" w:rsidP="00141578">
      <w:pPr>
        <w:pStyle w:val="ListParagraph"/>
        <w:numPr>
          <w:ilvl w:val="0"/>
          <w:numId w:val="31"/>
        </w:numPr>
        <w:spacing w:after="120"/>
        <w:jc w:val="both"/>
        <w:rPr>
          <w:b/>
          <w:color w:val="000000" w:themeColor="text1"/>
        </w:rPr>
      </w:pPr>
      <w:r w:rsidRPr="00E66E59">
        <w:rPr>
          <w:b/>
          <w:color w:val="000000" w:themeColor="text1"/>
        </w:rPr>
        <w:t xml:space="preserve">Въведение </w:t>
      </w:r>
    </w:p>
    <w:p w:rsidR="00141578" w:rsidRPr="00E66E59" w:rsidRDefault="00141578" w:rsidP="00141578">
      <w:pPr>
        <w:autoSpaceDE w:val="0"/>
        <w:autoSpaceDN w:val="0"/>
        <w:adjustRightInd w:val="0"/>
        <w:snapToGrid w:val="0"/>
        <w:spacing w:after="120" w:line="240" w:lineRule="auto"/>
        <w:jc w:val="both"/>
        <w:rPr>
          <w:rFonts w:ascii="Times New Roman" w:hAnsi="Times New Roman"/>
          <w:b/>
          <w:sz w:val="24"/>
          <w:szCs w:val="24"/>
        </w:rPr>
      </w:pPr>
      <w:r w:rsidRPr="00E66E59">
        <w:rPr>
          <w:rFonts w:ascii="Times New Roman" w:hAnsi="Times New Roman"/>
          <w:sz w:val="24"/>
          <w:szCs w:val="24"/>
        </w:rPr>
        <w:t xml:space="preserve">Този документ представлява методически указания за </w:t>
      </w:r>
      <w:r w:rsidR="0001198B" w:rsidRPr="00E66E59">
        <w:rPr>
          <w:rFonts w:ascii="Times New Roman" w:hAnsi="Times New Roman"/>
          <w:sz w:val="24"/>
          <w:szCs w:val="24"/>
        </w:rPr>
        <w:t xml:space="preserve">общините на 39 града от 1-во до 3-то йерархично ниво от националната полицентрична система съгласно </w:t>
      </w:r>
      <w:r w:rsidRPr="00E66E59">
        <w:rPr>
          <w:rFonts w:ascii="Times New Roman" w:hAnsi="Times New Roman" w:cs="Times New Roman"/>
          <w:bCs/>
          <w:iCs/>
          <w:color w:val="000000" w:themeColor="text1"/>
          <w:sz w:val="24"/>
          <w:szCs w:val="24"/>
        </w:rPr>
        <w:t>Националната концепция за пространствено развитие на България за периода 2013-2025 г. (НКПР) в качеството им на конкретни бенефициенти</w:t>
      </w:r>
      <w:r w:rsidRPr="00E66E59">
        <w:rPr>
          <w:rFonts w:ascii="Times New Roman" w:hAnsi="Times New Roman"/>
          <w:sz w:val="24"/>
          <w:szCs w:val="24"/>
        </w:rPr>
        <w:t xml:space="preserve"> за изпълнение на </w:t>
      </w:r>
      <w:r w:rsidRPr="00E66E59">
        <w:rPr>
          <w:rFonts w:ascii="Times New Roman" w:hAnsi="Times New Roman" w:cs="Times New Roman"/>
          <w:color w:val="000000" w:themeColor="text1"/>
          <w:sz w:val="24"/>
          <w:szCs w:val="24"/>
        </w:rPr>
        <w:t>проекти за</w:t>
      </w:r>
      <w:r w:rsidRPr="00E66E59">
        <w:rPr>
          <w:rFonts w:ascii="Arial" w:eastAsia="Times New Roman" w:hAnsi="Arial" w:cs="Arial"/>
        </w:rPr>
        <w:t xml:space="preserve"> </w:t>
      </w:r>
      <w:r w:rsidRPr="00E66E59">
        <w:rPr>
          <w:rFonts w:ascii="Times New Roman" w:hAnsi="Times New Roman" w:cs="Times New Roman"/>
          <w:b/>
          <w:color w:val="000000" w:themeColor="text1"/>
          <w:sz w:val="24"/>
          <w:szCs w:val="24"/>
        </w:rPr>
        <w:t xml:space="preserve">енергийна ефективност на </w:t>
      </w:r>
      <w:proofErr w:type="spellStart"/>
      <w:r w:rsidR="0001198B" w:rsidRPr="00E66E59">
        <w:rPr>
          <w:rFonts w:ascii="Times New Roman" w:hAnsi="Times New Roman" w:cs="Times New Roman"/>
          <w:b/>
          <w:color w:val="000000" w:themeColor="text1"/>
          <w:sz w:val="24"/>
          <w:szCs w:val="24"/>
        </w:rPr>
        <w:t>многофамилни</w:t>
      </w:r>
      <w:proofErr w:type="spellEnd"/>
      <w:r w:rsidR="0001198B" w:rsidRPr="00E66E59">
        <w:rPr>
          <w:rFonts w:ascii="Times New Roman" w:hAnsi="Times New Roman" w:cs="Times New Roman"/>
          <w:b/>
          <w:color w:val="000000" w:themeColor="text1"/>
          <w:sz w:val="24"/>
          <w:szCs w:val="24"/>
        </w:rPr>
        <w:t xml:space="preserve"> </w:t>
      </w:r>
      <w:r w:rsidRPr="00E66E59">
        <w:rPr>
          <w:rFonts w:ascii="Times New Roman" w:hAnsi="Times New Roman" w:cs="Times New Roman"/>
          <w:b/>
          <w:color w:val="000000" w:themeColor="text1"/>
          <w:sz w:val="24"/>
          <w:szCs w:val="24"/>
        </w:rPr>
        <w:t xml:space="preserve">жилищни сгради по Приоритетна ос </w:t>
      </w:r>
      <w:r w:rsidR="0001198B" w:rsidRPr="00E66E59">
        <w:rPr>
          <w:rFonts w:ascii="Times New Roman" w:hAnsi="Times New Roman" w:cs="Times New Roman"/>
          <w:b/>
          <w:color w:val="000000" w:themeColor="text1"/>
          <w:sz w:val="24"/>
          <w:szCs w:val="24"/>
        </w:rPr>
        <w:t>1</w:t>
      </w:r>
      <w:r w:rsidRPr="00E66E59">
        <w:rPr>
          <w:rFonts w:ascii="Times New Roman" w:hAnsi="Times New Roman" w:cs="Times New Roman"/>
          <w:b/>
          <w:color w:val="000000" w:themeColor="text1"/>
          <w:sz w:val="24"/>
          <w:szCs w:val="24"/>
        </w:rPr>
        <w:t xml:space="preserve"> „</w:t>
      </w:r>
      <w:r w:rsidR="0001198B" w:rsidRPr="00E66E59">
        <w:rPr>
          <w:rFonts w:ascii="Times New Roman" w:hAnsi="Times New Roman" w:cs="Times New Roman"/>
          <w:b/>
          <w:color w:val="000000" w:themeColor="text1"/>
          <w:sz w:val="24"/>
          <w:szCs w:val="24"/>
        </w:rPr>
        <w:t>Устойчиво и интегрирано градско развитие</w:t>
      </w:r>
      <w:r w:rsidRPr="00E66E59">
        <w:rPr>
          <w:rFonts w:ascii="Times New Roman" w:hAnsi="Times New Roman" w:cs="Times New Roman"/>
          <w:b/>
          <w:color w:val="000000" w:themeColor="text1"/>
          <w:sz w:val="24"/>
          <w:szCs w:val="24"/>
        </w:rPr>
        <w:t>“</w:t>
      </w:r>
      <w:r w:rsidR="0001198B" w:rsidRPr="00E66E59">
        <w:rPr>
          <w:rFonts w:ascii="Times New Roman" w:hAnsi="Times New Roman" w:cs="Times New Roman"/>
          <w:b/>
          <w:color w:val="000000" w:themeColor="text1"/>
          <w:sz w:val="24"/>
          <w:szCs w:val="24"/>
        </w:rPr>
        <w:t>,</w:t>
      </w:r>
      <w:r w:rsidRPr="00E66E59">
        <w:rPr>
          <w:rFonts w:ascii="Times New Roman" w:hAnsi="Times New Roman" w:cs="Times New Roman"/>
          <w:b/>
          <w:color w:val="000000" w:themeColor="text1"/>
          <w:sz w:val="24"/>
          <w:szCs w:val="24"/>
        </w:rPr>
        <w:t xml:space="preserve"> </w:t>
      </w:r>
      <w:r w:rsidR="00DD1CB7">
        <w:rPr>
          <w:rFonts w:ascii="Times New Roman" w:hAnsi="Times New Roman" w:cs="Times New Roman"/>
          <w:b/>
          <w:color w:val="000000" w:themeColor="text1"/>
          <w:sz w:val="24"/>
          <w:szCs w:val="24"/>
        </w:rPr>
        <w:t xml:space="preserve">Инвестиционен приоритет </w:t>
      </w:r>
      <w:r w:rsidR="0001198B" w:rsidRPr="00E66E59">
        <w:rPr>
          <w:rFonts w:ascii="Times New Roman" w:hAnsi="Times New Roman" w:cs="Times New Roman"/>
          <w:b/>
          <w:color w:val="000000" w:themeColor="text1"/>
          <w:sz w:val="24"/>
          <w:szCs w:val="24"/>
        </w:rPr>
        <w:t xml:space="preserve">„Енергийна ефективност в административни и жилищни сгради” </w:t>
      </w:r>
      <w:r w:rsidRPr="00E66E59">
        <w:rPr>
          <w:rFonts w:ascii="Times New Roman" w:hAnsi="Times New Roman" w:cs="Times New Roman"/>
          <w:b/>
          <w:color w:val="000000" w:themeColor="text1"/>
          <w:sz w:val="24"/>
          <w:szCs w:val="24"/>
        </w:rPr>
        <w:t>на Оперативна програма „Региони в растеж“ 2014 – 2020</w:t>
      </w:r>
      <w:r w:rsidRPr="00E66E59">
        <w:rPr>
          <w:rFonts w:ascii="Times New Roman" w:hAnsi="Times New Roman"/>
          <w:b/>
          <w:sz w:val="24"/>
          <w:szCs w:val="24"/>
        </w:rPr>
        <w:t xml:space="preserve">.  </w:t>
      </w:r>
    </w:p>
    <w:p w:rsidR="00141578" w:rsidRPr="00E66E59" w:rsidRDefault="00141578" w:rsidP="00141578">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Основната цел на тези указания е да се осигури механизъм за ефективното и ефикасно изпълнение на проектите и реализиране на процеса по обновяване на </w:t>
      </w:r>
      <w:proofErr w:type="spellStart"/>
      <w:r w:rsidR="008C3FD8" w:rsidRPr="00E66E59">
        <w:rPr>
          <w:rFonts w:ascii="Times New Roman" w:hAnsi="Times New Roman"/>
          <w:sz w:val="24"/>
          <w:szCs w:val="24"/>
        </w:rPr>
        <w:t>многофамилни</w:t>
      </w:r>
      <w:proofErr w:type="spellEnd"/>
      <w:r w:rsidR="008C3FD8" w:rsidRPr="00E66E59">
        <w:rPr>
          <w:rFonts w:ascii="Times New Roman" w:hAnsi="Times New Roman"/>
          <w:sz w:val="24"/>
          <w:szCs w:val="24"/>
        </w:rPr>
        <w:t xml:space="preserve"> </w:t>
      </w:r>
      <w:r w:rsidRPr="00E66E59">
        <w:rPr>
          <w:rFonts w:ascii="Times New Roman" w:hAnsi="Times New Roman"/>
          <w:sz w:val="24"/>
          <w:szCs w:val="24"/>
        </w:rPr>
        <w:t xml:space="preserve">жилищни сгради в допълнение и координация с </w:t>
      </w:r>
      <w:r w:rsidRPr="00E66E59">
        <w:rPr>
          <w:rFonts w:ascii="Times New Roman" w:hAnsi="Times New Roman"/>
          <w:i/>
          <w:sz w:val="24"/>
          <w:szCs w:val="24"/>
        </w:rPr>
        <w:t xml:space="preserve">Националната програма за енергийна ефективност на </w:t>
      </w:r>
      <w:proofErr w:type="spellStart"/>
      <w:r w:rsidRPr="00E66E59">
        <w:rPr>
          <w:rFonts w:ascii="Times New Roman" w:hAnsi="Times New Roman"/>
          <w:i/>
          <w:sz w:val="24"/>
          <w:szCs w:val="24"/>
        </w:rPr>
        <w:t>многофамилни</w:t>
      </w:r>
      <w:proofErr w:type="spellEnd"/>
      <w:r w:rsidRPr="00E66E59">
        <w:rPr>
          <w:rFonts w:ascii="Times New Roman" w:hAnsi="Times New Roman"/>
          <w:i/>
          <w:sz w:val="24"/>
          <w:szCs w:val="24"/>
        </w:rPr>
        <w:t xml:space="preserve"> жилищни сгради</w:t>
      </w:r>
      <w:r w:rsidRPr="00E66E59">
        <w:rPr>
          <w:rFonts w:ascii="Times New Roman" w:hAnsi="Times New Roman"/>
          <w:sz w:val="24"/>
          <w:szCs w:val="24"/>
        </w:rPr>
        <w:t xml:space="preserve">, чрез създаване на </w:t>
      </w:r>
      <w:r w:rsidR="00660EBD" w:rsidRPr="00E66E59">
        <w:rPr>
          <w:rFonts w:ascii="Times New Roman" w:hAnsi="Times New Roman"/>
          <w:sz w:val="24"/>
          <w:szCs w:val="24"/>
        </w:rPr>
        <w:t>максимално унифицирани</w:t>
      </w:r>
      <w:r w:rsidRPr="00E66E59">
        <w:rPr>
          <w:rFonts w:ascii="Times New Roman" w:hAnsi="Times New Roman"/>
          <w:sz w:val="24"/>
          <w:szCs w:val="24"/>
        </w:rPr>
        <w:t xml:space="preserve"> правила, процедури и образци на необходимите документи. </w:t>
      </w:r>
    </w:p>
    <w:p w:rsidR="00141578" w:rsidRPr="00E66E59" w:rsidRDefault="00141578" w:rsidP="00141578">
      <w:pPr>
        <w:snapToGrid w:val="0"/>
        <w:spacing w:after="120" w:line="240" w:lineRule="auto"/>
        <w:jc w:val="both"/>
        <w:rPr>
          <w:rFonts w:ascii="Times New Roman" w:hAnsi="Times New Roman"/>
          <w:sz w:val="24"/>
          <w:szCs w:val="24"/>
        </w:rPr>
      </w:pPr>
      <w:r w:rsidRPr="00E66E59">
        <w:rPr>
          <w:rFonts w:ascii="Times New Roman" w:hAnsi="Times New Roman"/>
          <w:sz w:val="24"/>
          <w:szCs w:val="24"/>
        </w:rPr>
        <w:t>Специфичните цели на указанията са:</w:t>
      </w:r>
    </w:p>
    <w:p w:rsidR="00141578" w:rsidRPr="00E66E59" w:rsidRDefault="00141578" w:rsidP="00141578">
      <w:pPr>
        <w:numPr>
          <w:ilvl w:val="0"/>
          <w:numId w:val="30"/>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да се дадат ясни и конкретни указания на участниците в процеса за стъпките, по които ще се изпълняват проектите и реализира процесът по обновяване на жилищни сгради,  </w:t>
      </w:r>
    </w:p>
    <w:p w:rsidR="00141578" w:rsidRPr="00E66E59" w:rsidRDefault="00141578" w:rsidP="00141578">
      <w:pPr>
        <w:numPr>
          <w:ilvl w:val="0"/>
          <w:numId w:val="30"/>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да се опишат ясно отговорностите и взаимодействията на участниците във всеки един етап от процеса.</w:t>
      </w:r>
    </w:p>
    <w:p w:rsidR="008C3FD8" w:rsidRPr="00E66E59" w:rsidRDefault="008C3FD8" w:rsidP="008C3FD8">
      <w:pPr>
        <w:snapToGrid w:val="0"/>
        <w:spacing w:after="120" w:line="240" w:lineRule="auto"/>
        <w:ind w:left="720"/>
        <w:jc w:val="both"/>
        <w:rPr>
          <w:rFonts w:ascii="Times New Roman" w:hAnsi="Times New Roman"/>
          <w:sz w:val="24"/>
          <w:szCs w:val="24"/>
        </w:rPr>
      </w:pPr>
    </w:p>
    <w:p w:rsidR="00CB5AE0" w:rsidRPr="00E66E59" w:rsidRDefault="00E6552C" w:rsidP="00141578">
      <w:pPr>
        <w:pStyle w:val="ListParagraph"/>
        <w:numPr>
          <w:ilvl w:val="0"/>
          <w:numId w:val="31"/>
        </w:numPr>
        <w:spacing w:after="120"/>
        <w:jc w:val="both"/>
        <w:rPr>
          <w:b/>
          <w:color w:val="000000" w:themeColor="text1"/>
        </w:rPr>
      </w:pPr>
      <w:r w:rsidRPr="00E66E59">
        <w:rPr>
          <w:b/>
          <w:color w:val="000000" w:themeColor="text1"/>
        </w:rPr>
        <w:t>Цел</w:t>
      </w:r>
      <w:r w:rsidR="00880043" w:rsidRPr="00E66E59">
        <w:rPr>
          <w:b/>
          <w:color w:val="000000" w:themeColor="text1"/>
        </w:rPr>
        <w:t xml:space="preserve"> на </w:t>
      </w:r>
      <w:r w:rsidR="00C1707D" w:rsidRPr="00E66E59">
        <w:rPr>
          <w:b/>
          <w:color w:val="000000" w:themeColor="text1"/>
        </w:rPr>
        <w:t>проектите</w:t>
      </w:r>
      <w:r w:rsidR="00880043" w:rsidRPr="00E66E59">
        <w:rPr>
          <w:b/>
          <w:color w:val="000000" w:themeColor="text1"/>
        </w:rPr>
        <w:t xml:space="preserve"> за обновяване и енергийна ефективност на </w:t>
      </w:r>
      <w:proofErr w:type="spellStart"/>
      <w:r w:rsidR="00880043" w:rsidRPr="00E66E59">
        <w:rPr>
          <w:b/>
          <w:color w:val="000000" w:themeColor="text1"/>
        </w:rPr>
        <w:t>многофамилни</w:t>
      </w:r>
      <w:proofErr w:type="spellEnd"/>
      <w:r w:rsidR="00880043" w:rsidRPr="00E66E59">
        <w:rPr>
          <w:b/>
          <w:color w:val="000000" w:themeColor="text1"/>
        </w:rPr>
        <w:t xml:space="preserve"> жилищни сгради</w:t>
      </w:r>
    </w:p>
    <w:p w:rsidR="00880043" w:rsidRPr="00E66E59" w:rsidRDefault="00880043" w:rsidP="00880043">
      <w:pPr>
        <w:snapToGrid w:val="0"/>
        <w:spacing w:after="120" w:line="240" w:lineRule="auto"/>
        <w:jc w:val="both"/>
        <w:rPr>
          <w:rFonts w:ascii="Times New Roman" w:hAnsi="Times New Roman" w:cs="Times New Roman"/>
          <w:i/>
          <w:color w:val="000000" w:themeColor="text1"/>
          <w:sz w:val="24"/>
          <w:szCs w:val="24"/>
        </w:rPr>
      </w:pPr>
      <w:r w:rsidRPr="00E66E59">
        <w:rPr>
          <w:rFonts w:ascii="Times New Roman" w:hAnsi="Times New Roman" w:cs="Times New Roman"/>
          <w:i/>
          <w:color w:val="000000" w:themeColor="text1"/>
          <w:sz w:val="24"/>
          <w:szCs w:val="24"/>
        </w:rPr>
        <w:t>Обща цел</w:t>
      </w:r>
    </w:p>
    <w:p w:rsidR="008C3FD8" w:rsidRPr="00E66E59" w:rsidRDefault="00C1707D" w:rsidP="008C3FD8">
      <w:pPr>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Проектите и проектните дейности</w:t>
      </w:r>
      <w:r w:rsidR="00DA2A11" w:rsidRPr="00E66E59">
        <w:rPr>
          <w:rFonts w:ascii="Times New Roman" w:hAnsi="Times New Roman" w:cs="Times New Roman"/>
          <w:color w:val="000000" w:themeColor="text1"/>
          <w:sz w:val="24"/>
          <w:szCs w:val="24"/>
        </w:rPr>
        <w:t xml:space="preserve"> са</w:t>
      </w:r>
      <w:r w:rsidR="00CB5AE0" w:rsidRPr="00E66E59">
        <w:rPr>
          <w:rFonts w:ascii="Times New Roman" w:hAnsi="Times New Roman" w:cs="Times New Roman"/>
          <w:color w:val="000000" w:themeColor="text1"/>
          <w:sz w:val="24"/>
          <w:szCs w:val="24"/>
        </w:rPr>
        <w:t xml:space="preserve"> насочен</w:t>
      </w:r>
      <w:r w:rsidR="00DA2A11" w:rsidRPr="00E66E59">
        <w:rPr>
          <w:rFonts w:ascii="Times New Roman" w:hAnsi="Times New Roman" w:cs="Times New Roman"/>
          <w:color w:val="000000" w:themeColor="text1"/>
          <w:sz w:val="24"/>
          <w:szCs w:val="24"/>
        </w:rPr>
        <w:t>и</w:t>
      </w:r>
      <w:r w:rsidR="00CB5AE0" w:rsidRPr="00E66E59">
        <w:rPr>
          <w:rFonts w:ascii="Times New Roman" w:hAnsi="Times New Roman" w:cs="Times New Roman"/>
          <w:color w:val="000000" w:themeColor="text1"/>
          <w:sz w:val="24"/>
          <w:szCs w:val="24"/>
        </w:rPr>
        <w:t xml:space="preserve"> към обновяване на </w:t>
      </w:r>
      <w:proofErr w:type="spellStart"/>
      <w:r w:rsidR="00CB5AE0" w:rsidRPr="00E66E59">
        <w:rPr>
          <w:rFonts w:ascii="Times New Roman" w:hAnsi="Times New Roman" w:cs="Times New Roman"/>
          <w:color w:val="000000" w:themeColor="text1"/>
          <w:sz w:val="24"/>
          <w:szCs w:val="24"/>
        </w:rPr>
        <w:t>многофамилни</w:t>
      </w:r>
      <w:proofErr w:type="spellEnd"/>
      <w:r w:rsidR="00CB5AE0" w:rsidRPr="00E66E59">
        <w:rPr>
          <w:rFonts w:ascii="Times New Roman" w:hAnsi="Times New Roman" w:cs="Times New Roman"/>
          <w:color w:val="000000" w:themeColor="text1"/>
          <w:sz w:val="24"/>
          <w:szCs w:val="24"/>
        </w:rPr>
        <w:t xml:space="preserve"> жилищни сгради, като с </w:t>
      </w:r>
      <w:r w:rsidR="00DA2A11" w:rsidRPr="00E66E59">
        <w:rPr>
          <w:rFonts w:ascii="Times New Roman" w:hAnsi="Times New Roman" w:cs="Times New Roman"/>
          <w:color w:val="000000" w:themeColor="text1"/>
          <w:sz w:val="24"/>
          <w:szCs w:val="24"/>
        </w:rPr>
        <w:t>тях</w:t>
      </w:r>
      <w:r w:rsidR="00CB5AE0" w:rsidRPr="00E66E59">
        <w:rPr>
          <w:rFonts w:ascii="Times New Roman" w:hAnsi="Times New Roman" w:cs="Times New Roman"/>
          <w:color w:val="000000" w:themeColor="text1"/>
          <w:sz w:val="24"/>
          <w:szCs w:val="24"/>
        </w:rPr>
        <w:t xml:space="preserve"> се цели чрез изпълнение на мерки за енергийна ефективност да се осигурят по-добри условия на живот за гражданите в </w:t>
      </w:r>
      <w:proofErr w:type="spellStart"/>
      <w:r w:rsidR="00CB5AE0" w:rsidRPr="00E66E59">
        <w:rPr>
          <w:rFonts w:ascii="Times New Roman" w:hAnsi="Times New Roman" w:cs="Times New Roman"/>
          <w:color w:val="000000" w:themeColor="text1"/>
          <w:sz w:val="24"/>
          <w:szCs w:val="24"/>
        </w:rPr>
        <w:t>многофамилни</w:t>
      </w:r>
      <w:proofErr w:type="spellEnd"/>
      <w:r w:rsidR="00CB5AE0" w:rsidRPr="00E66E59">
        <w:rPr>
          <w:rFonts w:ascii="Times New Roman" w:hAnsi="Times New Roman" w:cs="Times New Roman"/>
          <w:color w:val="000000" w:themeColor="text1"/>
          <w:sz w:val="24"/>
          <w:szCs w:val="24"/>
        </w:rPr>
        <w:t xml:space="preserve"> жилищни сгради, топлинен комфорт и по-високо</w:t>
      </w:r>
      <w:r w:rsidR="00CB5AE0" w:rsidRPr="00E66E59" w:rsidDel="00302C8D">
        <w:rPr>
          <w:rFonts w:ascii="Times New Roman" w:hAnsi="Times New Roman" w:cs="Times New Roman"/>
          <w:color w:val="000000" w:themeColor="text1"/>
          <w:sz w:val="24"/>
          <w:szCs w:val="24"/>
        </w:rPr>
        <w:t xml:space="preserve"> </w:t>
      </w:r>
      <w:r w:rsidR="00CB5AE0" w:rsidRPr="00E66E59">
        <w:rPr>
          <w:rFonts w:ascii="Times New Roman" w:hAnsi="Times New Roman" w:cs="Times New Roman"/>
          <w:color w:val="000000" w:themeColor="text1"/>
          <w:sz w:val="24"/>
          <w:szCs w:val="24"/>
        </w:rPr>
        <w:t>качество на жизнената среда.</w:t>
      </w:r>
      <w:r w:rsidR="008C3FD8" w:rsidRPr="00E66E59">
        <w:rPr>
          <w:rFonts w:ascii="Times New Roman" w:hAnsi="Times New Roman" w:cs="Times New Roman"/>
          <w:color w:val="000000" w:themeColor="text1"/>
          <w:sz w:val="24"/>
          <w:szCs w:val="24"/>
        </w:rPr>
        <w:t xml:space="preserve"> Планираните дейности по инвестиционния приоритет ще допринесат за постигане на националната цел по отношение на повишаване на енергийна ефективност, а именно – достигане на 25% по-висока енергийна ефективност към 2020 г. и косвено – за намаляване на емисиите на парникови газове в атмосферата.</w:t>
      </w:r>
    </w:p>
    <w:p w:rsidR="00CB5AE0" w:rsidRPr="00E66E59" w:rsidRDefault="008C3FD8" w:rsidP="008C3FD8">
      <w:pPr>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lastRenderedPageBreak/>
        <w:t>Инвестиционният приоритет ще допринесе и за постигането на националните индикативни показатели за спестена енергия за 2020 г., свързани с икономия на енергия при крайното енергийно потребление (КЕП) и при първичното енергийно потребление (ПЕП).</w:t>
      </w:r>
    </w:p>
    <w:p w:rsidR="00880043" w:rsidRPr="00E66E59" w:rsidRDefault="00880043" w:rsidP="00880043">
      <w:pPr>
        <w:autoSpaceDE w:val="0"/>
        <w:autoSpaceDN w:val="0"/>
        <w:adjustRightInd w:val="0"/>
        <w:snapToGrid w:val="0"/>
        <w:spacing w:after="120" w:line="240" w:lineRule="auto"/>
        <w:jc w:val="both"/>
        <w:rPr>
          <w:rFonts w:ascii="Times New Roman" w:hAnsi="Times New Roman" w:cs="Times New Roman"/>
          <w:i/>
          <w:color w:val="000000" w:themeColor="text1"/>
          <w:sz w:val="24"/>
          <w:szCs w:val="24"/>
        </w:rPr>
      </w:pPr>
      <w:r w:rsidRPr="00E66E59">
        <w:rPr>
          <w:rFonts w:ascii="Times New Roman" w:hAnsi="Times New Roman" w:cs="Times New Roman"/>
          <w:i/>
          <w:color w:val="000000" w:themeColor="text1"/>
          <w:sz w:val="24"/>
          <w:szCs w:val="24"/>
        </w:rPr>
        <w:t xml:space="preserve">Конкретните цели </w:t>
      </w:r>
    </w:p>
    <w:p w:rsidR="008648BF" w:rsidRPr="00E66E59" w:rsidRDefault="008648BF" w:rsidP="008648BF">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Първата специфична </w:t>
      </w:r>
      <w:r w:rsidR="00DD1CB7">
        <w:rPr>
          <w:rFonts w:ascii="Times New Roman" w:hAnsi="Times New Roman" w:cs="Times New Roman"/>
          <w:color w:val="000000" w:themeColor="text1"/>
          <w:sz w:val="24"/>
          <w:szCs w:val="24"/>
        </w:rPr>
        <w:t>цел на Инвестиционен приоритет</w:t>
      </w:r>
      <w:r w:rsidRPr="00E66E59">
        <w:rPr>
          <w:rFonts w:ascii="Times New Roman" w:hAnsi="Times New Roman" w:cs="Times New Roman"/>
          <w:color w:val="000000" w:themeColor="text1"/>
          <w:sz w:val="24"/>
          <w:szCs w:val="24"/>
        </w:rPr>
        <w:t xml:space="preserve"> „Енергийна ефективност в административни и жилищни сгради” на Оперативна програма „Региони в растеж“ 2014 – 2020 е </w:t>
      </w:r>
      <w:r w:rsidRPr="00E66E59">
        <w:rPr>
          <w:rFonts w:ascii="Times New Roman" w:hAnsi="Times New Roman" w:cs="Times New Roman"/>
          <w:b/>
          <w:i/>
          <w:color w:val="000000" w:themeColor="text1"/>
          <w:sz w:val="24"/>
          <w:szCs w:val="24"/>
        </w:rPr>
        <w:t>повишаване на енергийната ефективност в жилищния сектор</w:t>
      </w:r>
      <w:r w:rsidRPr="00E66E59">
        <w:rPr>
          <w:rFonts w:ascii="Times New Roman" w:hAnsi="Times New Roman" w:cs="Times New Roman"/>
          <w:i/>
          <w:color w:val="000000" w:themeColor="text1"/>
          <w:sz w:val="24"/>
          <w:szCs w:val="24"/>
        </w:rPr>
        <w:t xml:space="preserve">. </w:t>
      </w:r>
      <w:r w:rsidRPr="00E66E59">
        <w:rPr>
          <w:rFonts w:ascii="Times New Roman" w:hAnsi="Times New Roman" w:cs="Times New Roman"/>
          <w:color w:val="000000" w:themeColor="text1"/>
          <w:sz w:val="24"/>
          <w:szCs w:val="24"/>
        </w:rPr>
        <w:t xml:space="preserve">Тя </w:t>
      </w:r>
      <w:r w:rsidR="007F5567" w:rsidRPr="00E66E59">
        <w:rPr>
          <w:rFonts w:ascii="Times New Roman" w:hAnsi="Times New Roman" w:cs="Times New Roman"/>
          <w:color w:val="000000" w:themeColor="text1"/>
          <w:sz w:val="24"/>
          <w:szCs w:val="24"/>
        </w:rPr>
        <w:t xml:space="preserve">ще се изпълнява чрез предоставяне на безвъзмездна финансова помощ на общините – конкретни бенефициенти по приоритетна ос 1, за изпълнението на проекти за енергийна ефективност на жилищни сгради. Общините осъществяват подбор на обектите на интервенция </w:t>
      </w:r>
      <w:r w:rsidR="000942AF" w:rsidRPr="00E66E59">
        <w:rPr>
          <w:rFonts w:ascii="Times New Roman" w:hAnsi="Times New Roman" w:cs="Times New Roman"/>
          <w:color w:val="000000" w:themeColor="text1"/>
          <w:sz w:val="24"/>
          <w:szCs w:val="24"/>
        </w:rPr>
        <w:t>–</w:t>
      </w:r>
      <w:r w:rsidR="00F17BD6" w:rsidRPr="00E66E59">
        <w:rPr>
          <w:rFonts w:ascii="Times New Roman" w:hAnsi="Times New Roman" w:cs="Times New Roman"/>
          <w:color w:val="000000" w:themeColor="text1"/>
          <w:sz w:val="24"/>
          <w:szCs w:val="24"/>
        </w:rPr>
        <w:t xml:space="preserve"> </w:t>
      </w:r>
      <w:r w:rsidR="007F5567" w:rsidRPr="00E66E59">
        <w:rPr>
          <w:rFonts w:ascii="Times New Roman" w:hAnsi="Times New Roman" w:cs="Times New Roman"/>
          <w:color w:val="000000" w:themeColor="text1"/>
          <w:sz w:val="24"/>
          <w:szCs w:val="24"/>
        </w:rPr>
        <w:t>жилищни сгради на тяхна територия, които могат да получат подкрепа за енергийно обновяване в рамките на проект</w:t>
      </w:r>
      <w:r w:rsidR="001F376F" w:rsidRPr="00E66E59">
        <w:rPr>
          <w:rFonts w:ascii="Times New Roman" w:hAnsi="Times New Roman" w:cs="Times New Roman"/>
          <w:color w:val="000000" w:themeColor="text1"/>
          <w:sz w:val="24"/>
          <w:szCs w:val="24"/>
        </w:rPr>
        <w:t>и</w:t>
      </w:r>
      <w:r w:rsidR="007F5567" w:rsidRPr="00E66E59">
        <w:rPr>
          <w:rFonts w:ascii="Times New Roman" w:hAnsi="Times New Roman" w:cs="Times New Roman"/>
          <w:color w:val="000000" w:themeColor="text1"/>
          <w:sz w:val="24"/>
          <w:szCs w:val="24"/>
        </w:rPr>
        <w:t>, финансиран</w:t>
      </w:r>
      <w:r w:rsidR="001F376F" w:rsidRPr="00E66E59">
        <w:rPr>
          <w:rFonts w:ascii="Times New Roman" w:hAnsi="Times New Roman" w:cs="Times New Roman"/>
          <w:color w:val="000000" w:themeColor="text1"/>
          <w:sz w:val="24"/>
          <w:szCs w:val="24"/>
        </w:rPr>
        <w:t>и</w:t>
      </w:r>
      <w:r w:rsidR="007F5567" w:rsidRPr="00E66E59">
        <w:rPr>
          <w:rFonts w:ascii="Times New Roman" w:hAnsi="Times New Roman" w:cs="Times New Roman"/>
          <w:color w:val="000000" w:themeColor="text1"/>
          <w:sz w:val="24"/>
          <w:szCs w:val="24"/>
        </w:rPr>
        <w:t xml:space="preserve"> от ОПРР 2014-2020. Крайните ползватели на помощта са собственици на жилища – за еднофамилни жилищни сгради и сдружения на собственици – за </w:t>
      </w:r>
      <w:proofErr w:type="spellStart"/>
      <w:r w:rsidR="007F5567" w:rsidRPr="00E66E59">
        <w:rPr>
          <w:rFonts w:ascii="Times New Roman" w:hAnsi="Times New Roman" w:cs="Times New Roman"/>
          <w:color w:val="000000" w:themeColor="text1"/>
          <w:sz w:val="24"/>
          <w:szCs w:val="24"/>
        </w:rPr>
        <w:t>многофамилни</w:t>
      </w:r>
      <w:proofErr w:type="spellEnd"/>
      <w:r w:rsidR="007F5567" w:rsidRPr="00E66E59">
        <w:rPr>
          <w:rFonts w:ascii="Times New Roman" w:hAnsi="Times New Roman" w:cs="Times New Roman"/>
          <w:color w:val="000000" w:themeColor="text1"/>
          <w:sz w:val="24"/>
          <w:szCs w:val="24"/>
        </w:rPr>
        <w:t xml:space="preserve"> жилищни сгради. </w:t>
      </w:r>
    </w:p>
    <w:p w:rsidR="008648BF" w:rsidRPr="00E66E59" w:rsidRDefault="008648BF" w:rsidP="008648BF">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Интервенции върху </w:t>
      </w:r>
      <w:r w:rsidRPr="00E66E59">
        <w:rPr>
          <w:rFonts w:ascii="Times New Roman" w:hAnsi="Times New Roman" w:cs="Times New Roman"/>
          <w:color w:val="000000" w:themeColor="text1"/>
          <w:sz w:val="24"/>
          <w:szCs w:val="24"/>
          <w:u w:val="single"/>
        </w:rPr>
        <w:t>еднофамилни жилищни сгради</w:t>
      </w:r>
      <w:r w:rsidRPr="00E66E59">
        <w:rPr>
          <w:rFonts w:ascii="Times New Roman" w:hAnsi="Times New Roman" w:cs="Times New Roman"/>
          <w:color w:val="000000" w:themeColor="text1"/>
          <w:sz w:val="24"/>
          <w:szCs w:val="24"/>
        </w:rPr>
        <w:t xml:space="preserve"> ще се реализират чрез финансови инструменти, създадени по линия на ОПРР 2014-2020 г. и </w:t>
      </w:r>
      <w:r w:rsidRPr="00E66E59">
        <w:rPr>
          <w:rFonts w:ascii="Times New Roman" w:hAnsi="Times New Roman" w:cs="Times New Roman"/>
          <w:color w:val="000000" w:themeColor="text1"/>
          <w:sz w:val="24"/>
          <w:szCs w:val="24"/>
          <w:u w:val="single"/>
        </w:rPr>
        <w:t>не са предмет на настоящите указания</w:t>
      </w:r>
      <w:r w:rsidRPr="00E66E59">
        <w:rPr>
          <w:rFonts w:ascii="Times New Roman" w:hAnsi="Times New Roman" w:cs="Times New Roman"/>
          <w:color w:val="000000" w:themeColor="text1"/>
          <w:sz w:val="24"/>
          <w:szCs w:val="24"/>
        </w:rPr>
        <w:t xml:space="preserve">. Финансирането ще се осъществява с водещата роля на организацията, изпълняваща финансови инструменти (фонд), избрани от Фонд на фондовете, създаден към министъра на финансите, и по ред и при условия, различни от тези за финансиране на проекти с БФП. Фондът ще има ангажимент да определи както подкрепата по линия на финансовия инструмент, така и необходимия размер на БФП. </w:t>
      </w:r>
    </w:p>
    <w:p w:rsidR="00CB5AE0" w:rsidRPr="00E66E59" w:rsidRDefault="00CB5AE0" w:rsidP="00880043">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Изпълнението на мерки за енергийна ефективност в </w:t>
      </w:r>
      <w:proofErr w:type="spellStart"/>
      <w:r w:rsidRPr="00E66E59">
        <w:rPr>
          <w:rFonts w:ascii="Times New Roman" w:hAnsi="Times New Roman" w:cs="Times New Roman"/>
          <w:color w:val="000000" w:themeColor="text1"/>
          <w:sz w:val="24"/>
          <w:szCs w:val="24"/>
        </w:rPr>
        <w:t>многофамилни</w:t>
      </w:r>
      <w:proofErr w:type="spellEnd"/>
      <w:r w:rsidRPr="00E66E59">
        <w:rPr>
          <w:rFonts w:ascii="Times New Roman" w:hAnsi="Times New Roman" w:cs="Times New Roman"/>
          <w:color w:val="000000" w:themeColor="text1"/>
          <w:sz w:val="24"/>
          <w:szCs w:val="24"/>
        </w:rPr>
        <w:t xml:space="preserve"> жилищни сгради ще допринесе за: </w:t>
      </w:r>
    </w:p>
    <w:p w:rsidR="00CB5AE0" w:rsidRPr="00E66E59" w:rsidRDefault="00CB5AE0" w:rsidP="00880043">
      <w:pPr>
        <w:numPr>
          <w:ilvl w:val="0"/>
          <w:numId w:val="1"/>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по-високо ниво на енергийната ефективност на </w:t>
      </w:r>
      <w:proofErr w:type="spellStart"/>
      <w:r w:rsidRPr="00E66E59">
        <w:rPr>
          <w:rFonts w:ascii="Times New Roman" w:hAnsi="Times New Roman" w:cs="Times New Roman"/>
          <w:color w:val="000000" w:themeColor="text1"/>
          <w:sz w:val="24"/>
          <w:szCs w:val="24"/>
        </w:rPr>
        <w:t>многофамилните</w:t>
      </w:r>
      <w:proofErr w:type="spellEnd"/>
      <w:r w:rsidRPr="00E66E59">
        <w:rPr>
          <w:rFonts w:ascii="Times New Roman" w:hAnsi="Times New Roman" w:cs="Times New Roman"/>
          <w:color w:val="000000" w:themeColor="text1"/>
          <w:sz w:val="24"/>
          <w:szCs w:val="24"/>
        </w:rPr>
        <w:t xml:space="preserve"> жилищни сгради и намаляване на разходите за енергия;</w:t>
      </w:r>
    </w:p>
    <w:p w:rsidR="00CB5AE0" w:rsidRPr="00E66E59" w:rsidRDefault="00CB5AE0" w:rsidP="00880043">
      <w:pPr>
        <w:numPr>
          <w:ilvl w:val="0"/>
          <w:numId w:val="1"/>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подобряване на експлоатационните характеристики за удължаване на жизнения цикъл на сградите; </w:t>
      </w:r>
    </w:p>
    <w:p w:rsidR="00CB5AE0" w:rsidRPr="00E66E59" w:rsidRDefault="00CB5AE0" w:rsidP="00880043">
      <w:pPr>
        <w:numPr>
          <w:ilvl w:val="0"/>
          <w:numId w:val="1"/>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осигуряване на условия на жизнена среда в съответствие с критериите за устойчиво развитие.</w:t>
      </w:r>
    </w:p>
    <w:p w:rsidR="00FA6CAC" w:rsidRPr="00E66E59" w:rsidRDefault="00BE2BC5" w:rsidP="00FA6CAC">
      <w:pPr>
        <w:pStyle w:val="ListParagraph"/>
        <w:spacing w:after="120"/>
        <w:jc w:val="both"/>
        <w:rPr>
          <w:b/>
          <w:bCs/>
          <w:color w:val="000000" w:themeColor="text1"/>
        </w:rPr>
      </w:pPr>
      <w:r w:rsidRPr="00E66E59">
        <w:rPr>
          <w:b/>
          <w:bCs/>
          <w:color w:val="000000" w:themeColor="text1"/>
        </w:rPr>
        <w:t>3</w:t>
      </w:r>
      <w:r w:rsidR="00FA6CAC" w:rsidRPr="00E66E59">
        <w:rPr>
          <w:b/>
          <w:bCs/>
          <w:color w:val="000000" w:themeColor="text1"/>
        </w:rPr>
        <w:t>. Проекти за енергийна ефективност по ОПРР 2014-2020</w:t>
      </w:r>
    </w:p>
    <w:p w:rsidR="00A30194" w:rsidRPr="00E66E59" w:rsidRDefault="00A30194" w:rsidP="00A30194">
      <w:pPr>
        <w:autoSpaceDE w:val="0"/>
        <w:autoSpaceDN w:val="0"/>
        <w:adjustRightInd w:val="0"/>
        <w:snapToGrid w:val="0"/>
        <w:spacing w:after="120" w:line="240" w:lineRule="auto"/>
        <w:jc w:val="both"/>
        <w:rPr>
          <w:rFonts w:ascii="Times New Roman" w:hAnsi="Times New Roman" w:cs="Times New Roman"/>
          <w:bCs/>
          <w:iCs/>
          <w:color w:val="000000" w:themeColor="text1"/>
          <w:sz w:val="24"/>
          <w:szCs w:val="24"/>
        </w:rPr>
      </w:pPr>
      <w:r w:rsidRPr="00E66E59">
        <w:rPr>
          <w:rFonts w:ascii="Times New Roman" w:hAnsi="Times New Roman" w:cs="Times New Roman"/>
          <w:color w:val="000000" w:themeColor="text1"/>
          <w:sz w:val="24"/>
          <w:szCs w:val="24"/>
        </w:rPr>
        <w:t xml:space="preserve">В рамките на ОПРР 2014-2020 ще се предоставя финансова помощ на общините - конкретни бенефициенти за подобряване на енергийната ефективност на </w:t>
      </w:r>
      <w:proofErr w:type="spellStart"/>
      <w:r w:rsidRPr="00E66E59">
        <w:rPr>
          <w:rFonts w:ascii="Times New Roman" w:hAnsi="Times New Roman" w:cs="Times New Roman"/>
          <w:color w:val="000000" w:themeColor="text1"/>
          <w:sz w:val="24"/>
          <w:szCs w:val="24"/>
        </w:rPr>
        <w:t>многофамилни</w:t>
      </w:r>
      <w:proofErr w:type="spellEnd"/>
      <w:r w:rsidRPr="00E66E59">
        <w:rPr>
          <w:rFonts w:ascii="Times New Roman" w:hAnsi="Times New Roman" w:cs="Times New Roman"/>
          <w:color w:val="000000" w:themeColor="text1"/>
          <w:sz w:val="24"/>
          <w:szCs w:val="24"/>
        </w:rPr>
        <w:t xml:space="preserve"> жилищни сгради, чиито собственици трябва да са регистрирали сдружения на собствениците (СС) по реда на </w:t>
      </w:r>
      <w:r w:rsidR="00E66E59" w:rsidRPr="00E66E59">
        <w:rPr>
          <w:rFonts w:ascii="Times New Roman" w:hAnsi="Times New Roman" w:cs="Times New Roman"/>
          <w:color w:val="000000" w:themeColor="text1"/>
          <w:sz w:val="24"/>
          <w:szCs w:val="24"/>
        </w:rPr>
        <w:t xml:space="preserve">чл. 25, ал. 1 от </w:t>
      </w:r>
      <w:r w:rsidRPr="00E66E59">
        <w:rPr>
          <w:rFonts w:ascii="Times New Roman" w:hAnsi="Times New Roman"/>
          <w:sz w:val="24"/>
          <w:szCs w:val="24"/>
        </w:rPr>
        <w:t>Закон</w:t>
      </w:r>
      <w:r w:rsidR="00E66E59" w:rsidRPr="00E66E59">
        <w:rPr>
          <w:rFonts w:ascii="Times New Roman" w:hAnsi="Times New Roman"/>
          <w:sz w:val="24"/>
          <w:szCs w:val="24"/>
        </w:rPr>
        <w:t>а</w:t>
      </w:r>
      <w:r w:rsidRPr="00E66E59">
        <w:rPr>
          <w:rFonts w:ascii="Times New Roman" w:hAnsi="Times New Roman"/>
          <w:sz w:val="24"/>
          <w:szCs w:val="24"/>
        </w:rPr>
        <w:t xml:space="preserve"> за управление на етажната собственост</w:t>
      </w:r>
      <w:r w:rsidRPr="00E66E59">
        <w:rPr>
          <w:rFonts w:ascii="Times New Roman" w:hAnsi="Times New Roman" w:cs="Times New Roman"/>
          <w:color w:val="000000" w:themeColor="text1"/>
          <w:sz w:val="24"/>
          <w:szCs w:val="24"/>
        </w:rPr>
        <w:t xml:space="preserve"> (ЗУЕС). Сградите следва да са </w:t>
      </w:r>
      <w:r w:rsidRPr="00E66E59">
        <w:rPr>
          <w:rFonts w:ascii="Times New Roman" w:hAnsi="Times New Roman" w:cs="Times New Roman"/>
          <w:bCs/>
          <w:iCs/>
          <w:color w:val="000000" w:themeColor="text1"/>
          <w:sz w:val="24"/>
          <w:szCs w:val="24"/>
        </w:rPr>
        <w:t>в рамките на строителните граници на 39-те града от 1-во до 3-то ниво, съгласно НКПР на България за периода 2013-2025 г.</w:t>
      </w:r>
    </w:p>
    <w:p w:rsidR="00A30194" w:rsidRPr="00E66E59" w:rsidRDefault="00A30194" w:rsidP="00A30194">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Помощ и подкрепа ще получат горепосочените общини за енергийно обновяване на </w:t>
      </w:r>
      <w:proofErr w:type="spellStart"/>
      <w:r w:rsidR="00E66E59" w:rsidRPr="00E66E59">
        <w:rPr>
          <w:rFonts w:ascii="Times New Roman" w:hAnsi="Times New Roman" w:cs="Times New Roman"/>
          <w:color w:val="000000" w:themeColor="text1"/>
          <w:sz w:val="24"/>
          <w:szCs w:val="24"/>
        </w:rPr>
        <w:t>многофамилни</w:t>
      </w:r>
      <w:proofErr w:type="spellEnd"/>
      <w:r w:rsidR="00E66E59" w:rsidRPr="00E66E59">
        <w:rPr>
          <w:rFonts w:ascii="Times New Roman" w:hAnsi="Times New Roman" w:cs="Times New Roman"/>
          <w:color w:val="000000" w:themeColor="text1"/>
          <w:sz w:val="24"/>
          <w:szCs w:val="24"/>
        </w:rPr>
        <w:t xml:space="preserve"> жилищни </w:t>
      </w:r>
      <w:r w:rsidRPr="00E66E59">
        <w:rPr>
          <w:rFonts w:ascii="Times New Roman" w:hAnsi="Times New Roman" w:cs="Times New Roman"/>
          <w:color w:val="000000" w:themeColor="text1"/>
          <w:sz w:val="24"/>
          <w:szCs w:val="24"/>
        </w:rPr>
        <w:t xml:space="preserve">сгради в съответствие с определени критерии за допустимост. СС кандидатстват пред общината, като подават заявления за кандидатстване, а критериите за подбор предвиждат сградите, които отговарят на изискванията, да </w:t>
      </w:r>
      <w:r w:rsidRPr="00E66E59">
        <w:rPr>
          <w:rFonts w:ascii="Times New Roman" w:hAnsi="Times New Roman" w:cs="Times New Roman"/>
          <w:color w:val="000000" w:themeColor="text1"/>
          <w:sz w:val="24"/>
          <w:szCs w:val="24"/>
        </w:rPr>
        <w:lastRenderedPageBreak/>
        <w:t xml:space="preserve">получат </w:t>
      </w:r>
      <w:r w:rsidR="00E66E59" w:rsidRPr="00E66E59">
        <w:rPr>
          <w:rFonts w:ascii="Times New Roman" w:hAnsi="Times New Roman" w:cs="Times New Roman"/>
          <w:color w:val="000000" w:themeColor="text1"/>
          <w:sz w:val="24"/>
          <w:szCs w:val="24"/>
        </w:rPr>
        <w:t xml:space="preserve">100% </w:t>
      </w:r>
      <w:r w:rsidRPr="00E66E59">
        <w:rPr>
          <w:rFonts w:ascii="Times New Roman" w:hAnsi="Times New Roman" w:cs="Times New Roman"/>
          <w:color w:val="000000" w:themeColor="text1"/>
          <w:sz w:val="24"/>
          <w:szCs w:val="24"/>
        </w:rPr>
        <w:t xml:space="preserve">безвъзмездна финансова помощ и организационна подкрепа за изпълнение на обновяване за енергийна ефективност.   </w:t>
      </w:r>
    </w:p>
    <w:p w:rsidR="00FA6CAC"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Общината в качеството си на конкретен бенефициент има възможност да включи в Инвестиционната програма индикативен бюджет за енергийно обновяване на </w:t>
      </w:r>
      <w:proofErr w:type="spellStart"/>
      <w:r w:rsidRPr="00E66E59">
        <w:rPr>
          <w:rFonts w:ascii="Times New Roman" w:hAnsi="Times New Roman" w:cs="Times New Roman"/>
          <w:bCs/>
          <w:color w:val="000000" w:themeColor="text1"/>
          <w:sz w:val="24"/>
          <w:szCs w:val="24"/>
        </w:rPr>
        <w:t>многофамилни</w:t>
      </w:r>
      <w:proofErr w:type="spellEnd"/>
      <w:r w:rsidRPr="00E66E59">
        <w:rPr>
          <w:rFonts w:ascii="Times New Roman" w:hAnsi="Times New Roman" w:cs="Times New Roman"/>
          <w:bCs/>
          <w:color w:val="000000" w:themeColor="text1"/>
          <w:sz w:val="24"/>
          <w:szCs w:val="24"/>
        </w:rPr>
        <w:t xml:space="preserve"> жилищни сгради, като посочи</w:t>
      </w:r>
      <w:r w:rsidR="005C31C6" w:rsidRPr="00E66E59">
        <w:rPr>
          <w:rFonts w:ascii="Times New Roman" w:hAnsi="Times New Roman" w:cs="Times New Roman"/>
          <w:bCs/>
          <w:color w:val="000000" w:themeColor="text1"/>
          <w:sz w:val="24"/>
          <w:szCs w:val="24"/>
        </w:rPr>
        <w:t xml:space="preserve"> </w:t>
      </w:r>
      <w:r w:rsidRPr="00E66E59">
        <w:rPr>
          <w:rFonts w:ascii="Times New Roman" w:hAnsi="Times New Roman" w:cs="Times New Roman"/>
          <w:bCs/>
          <w:color w:val="000000" w:themeColor="text1"/>
          <w:sz w:val="24"/>
          <w:szCs w:val="24"/>
        </w:rPr>
        <w:t>индикативен брой сгради, които ще бъдат обновени,</w:t>
      </w:r>
      <w:r w:rsidR="005C31C6" w:rsidRPr="00E66E59">
        <w:rPr>
          <w:rFonts w:ascii="Times New Roman" w:hAnsi="Times New Roman" w:cs="Times New Roman"/>
          <w:bCs/>
          <w:color w:val="000000" w:themeColor="text1"/>
          <w:sz w:val="24"/>
          <w:szCs w:val="24"/>
        </w:rPr>
        <w:t xml:space="preserve"> съответно</w:t>
      </w:r>
      <w:r w:rsidRPr="00E66E59">
        <w:t xml:space="preserve"> </w:t>
      </w:r>
      <w:r w:rsidRPr="00E66E59">
        <w:rPr>
          <w:rFonts w:ascii="Times New Roman" w:hAnsi="Times New Roman" w:cs="Times New Roman"/>
          <w:bCs/>
          <w:color w:val="000000" w:themeColor="text1"/>
          <w:sz w:val="24"/>
          <w:szCs w:val="24"/>
        </w:rPr>
        <w:t xml:space="preserve">индикативен брой домакинства, преминали в по-горен клас на енергопотребление. </w:t>
      </w:r>
    </w:p>
    <w:p w:rsidR="00FA6CAC"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В рамките на одобрения бюджет, предвиден за </w:t>
      </w:r>
      <w:proofErr w:type="spellStart"/>
      <w:r w:rsidRPr="00E66E59">
        <w:rPr>
          <w:rFonts w:ascii="Times New Roman" w:hAnsi="Times New Roman" w:cs="Times New Roman"/>
          <w:bCs/>
          <w:color w:val="000000" w:themeColor="text1"/>
          <w:sz w:val="24"/>
          <w:szCs w:val="24"/>
        </w:rPr>
        <w:t>многофамилни</w:t>
      </w:r>
      <w:proofErr w:type="spellEnd"/>
      <w:r w:rsidRPr="00E66E59">
        <w:rPr>
          <w:rFonts w:ascii="Times New Roman" w:hAnsi="Times New Roman" w:cs="Times New Roman"/>
          <w:bCs/>
          <w:color w:val="000000" w:themeColor="text1"/>
          <w:sz w:val="24"/>
          <w:szCs w:val="24"/>
        </w:rPr>
        <w:t xml:space="preserve"> жилищни сгради, общината може да подава неограничен брой проектни предложения, като всяко проектно предложение следва да включва </w:t>
      </w:r>
      <w:r w:rsidRPr="00E66E59">
        <w:rPr>
          <w:rFonts w:ascii="Times New Roman" w:hAnsi="Times New Roman" w:cs="Times New Roman"/>
          <w:bCs/>
          <w:color w:val="000000" w:themeColor="text1"/>
          <w:sz w:val="24"/>
          <w:szCs w:val="24"/>
          <w:u w:val="single"/>
        </w:rPr>
        <w:t>най-малко пет обекта на интервенция (</w:t>
      </w:r>
      <w:proofErr w:type="spellStart"/>
      <w:r w:rsidR="00601D01">
        <w:rPr>
          <w:rFonts w:ascii="Times New Roman" w:hAnsi="Times New Roman" w:cs="Times New Roman"/>
          <w:bCs/>
          <w:color w:val="000000" w:themeColor="text1"/>
          <w:sz w:val="24"/>
          <w:szCs w:val="24"/>
          <w:u w:val="single"/>
        </w:rPr>
        <w:t>многофамилни</w:t>
      </w:r>
      <w:proofErr w:type="spellEnd"/>
      <w:r w:rsidR="00601D01">
        <w:rPr>
          <w:rFonts w:ascii="Times New Roman" w:hAnsi="Times New Roman" w:cs="Times New Roman"/>
          <w:bCs/>
          <w:color w:val="000000" w:themeColor="text1"/>
          <w:sz w:val="24"/>
          <w:szCs w:val="24"/>
          <w:u w:val="single"/>
        </w:rPr>
        <w:t xml:space="preserve"> </w:t>
      </w:r>
      <w:r w:rsidRPr="00E66E59">
        <w:rPr>
          <w:rFonts w:ascii="Times New Roman" w:hAnsi="Times New Roman" w:cs="Times New Roman"/>
          <w:bCs/>
          <w:color w:val="000000" w:themeColor="text1"/>
          <w:sz w:val="24"/>
          <w:szCs w:val="24"/>
          <w:u w:val="single"/>
        </w:rPr>
        <w:t>жилищни сгради)</w:t>
      </w:r>
      <w:r w:rsidRPr="00E66E59">
        <w:rPr>
          <w:rFonts w:ascii="Times New Roman" w:hAnsi="Times New Roman" w:cs="Times New Roman"/>
          <w:bCs/>
          <w:color w:val="000000" w:themeColor="text1"/>
          <w:sz w:val="24"/>
          <w:szCs w:val="24"/>
        </w:rPr>
        <w:t xml:space="preserve">. При </w:t>
      </w:r>
      <w:r w:rsidR="0032712F">
        <w:rPr>
          <w:rFonts w:ascii="Times New Roman" w:hAnsi="Times New Roman" w:cs="Times New Roman"/>
          <w:bCs/>
          <w:color w:val="000000" w:themeColor="text1"/>
          <w:sz w:val="24"/>
          <w:szCs w:val="24"/>
        </w:rPr>
        <w:t>подаване на проектното предложение</w:t>
      </w:r>
      <w:r w:rsidRPr="00E66E59">
        <w:rPr>
          <w:rFonts w:ascii="Times New Roman" w:hAnsi="Times New Roman" w:cs="Times New Roman"/>
          <w:bCs/>
          <w:color w:val="000000" w:themeColor="text1"/>
          <w:sz w:val="24"/>
          <w:szCs w:val="24"/>
        </w:rPr>
        <w:t xml:space="preserve"> общината сле</w:t>
      </w:r>
      <w:r w:rsidR="0032712F">
        <w:rPr>
          <w:rFonts w:ascii="Times New Roman" w:hAnsi="Times New Roman" w:cs="Times New Roman"/>
          <w:bCs/>
          <w:color w:val="000000" w:themeColor="text1"/>
          <w:sz w:val="24"/>
          <w:szCs w:val="24"/>
        </w:rPr>
        <w:t>два да представи информация как</w:t>
      </w:r>
      <w:r w:rsidRPr="00E66E59">
        <w:rPr>
          <w:rFonts w:ascii="Times New Roman" w:hAnsi="Times New Roman" w:cs="Times New Roman"/>
          <w:bCs/>
          <w:color w:val="000000" w:themeColor="text1"/>
          <w:sz w:val="24"/>
          <w:szCs w:val="24"/>
        </w:rPr>
        <w:t xml:space="preserve"> организира и администрира процеса на своята територия при спазване на настоящите изисквания.  </w:t>
      </w:r>
    </w:p>
    <w:p w:rsidR="00FA6CAC"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На етапа на кандидатстване с проектно предложение бенефициентът следва да е избрал конкретните сгради и съответно да </w:t>
      </w:r>
      <w:r w:rsidR="00363A87" w:rsidRPr="00E66E59">
        <w:rPr>
          <w:rFonts w:ascii="Times New Roman" w:hAnsi="Times New Roman" w:cs="Times New Roman"/>
          <w:bCs/>
          <w:color w:val="000000" w:themeColor="text1"/>
          <w:sz w:val="24"/>
          <w:szCs w:val="24"/>
        </w:rPr>
        <w:t>представи</w:t>
      </w:r>
      <w:r w:rsidRPr="00E66E59">
        <w:rPr>
          <w:rFonts w:ascii="Times New Roman" w:hAnsi="Times New Roman" w:cs="Times New Roman"/>
          <w:bCs/>
          <w:color w:val="000000" w:themeColor="text1"/>
          <w:sz w:val="24"/>
          <w:szCs w:val="24"/>
        </w:rPr>
        <w:t xml:space="preserve"> изготвени</w:t>
      </w:r>
      <w:r w:rsidRPr="00E66E59">
        <w:t xml:space="preserve"> </w:t>
      </w:r>
      <w:r w:rsidRPr="00E66E59">
        <w:rPr>
          <w:rFonts w:ascii="Times New Roman" w:hAnsi="Times New Roman" w:cs="Times New Roman"/>
          <w:bCs/>
          <w:color w:val="000000" w:themeColor="text1"/>
          <w:sz w:val="24"/>
          <w:szCs w:val="24"/>
        </w:rPr>
        <w:t xml:space="preserve">обследвания за установяване на техническите характеристики, свързани с изискванията по чл. 169, ал. 1, т. 1- 5 и ал. 2 от ЗУТ, и обследвания за енергийна ефективност за всяка от тях. </w:t>
      </w:r>
    </w:p>
    <w:p w:rsidR="00FA6CAC"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Във всяко проектно предложение бенефициентът следва да</w:t>
      </w:r>
      <w:r w:rsidR="00594591">
        <w:rPr>
          <w:rFonts w:ascii="Times New Roman" w:hAnsi="Times New Roman" w:cs="Times New Roman"/>
          <w:bCs/>
          <w:color w:val="000000" w:themeColor="text1"/>
          <w:sz w:val="24"/>
          <w:szCs w:val="24"/>
          <w:lang w:val="en-US"/>
        </w:rPr>
        <w:t xml:space="preserve"> </w:t>
      </w:r>
      <w:r w:rsidR="00594591">
        <w:rPr>
          <w:rFonts w:ascii="Times New Roman" w:hAnsi="Times New Roman" w:cs="Times New Roman"/>
          <w:bCs/>
          <w:color w:val="000000" w:themeColor="text1"/>
          <w:sz w:val="24"/>
          <w:szCs w:val="24"/>
        </w:rPr>
        <w:t xml:space="preserve">включи и </w:t>
      </w:r>
      <w:r w:rsidRPr="00E66E59">
        <w:rPr>
          <w:rFonts w:ascii="Times New Roman" w:hAnsi="Times New Roman" w:cs="Times New Roman"/>
          <w:bCs/>
          <w:color w:val="000000" w:themeColor="text1"/>
          <w:sz w:val="24"/>
          <w:szCs w:val="24"/>
        </w:rPr>
        <w:t>предостави информация и за следните индикатори:</w:t>
      </w:r>
    </w:p>
    <w:p w:rsidR="00FA6CAC" w:rsidRPr="00E66E59" w:rsidRDefault="00FA6CAC" w:rsidP="00FA6CAC">
      <w:pPr>
        <w:pStyle w:val="ListParagraph"/>
        <w:numPr>
          <w:ilvl w:val="0"/>
          <w:numId w:val="14"/>
        </w:numPr>
        <w:autoSpaceDE w:val="0"/>
        <w:autoSpaceDN w:val="0"/>
        <w:adjustRightInd w:val="0"/>
        <w:snapToGrid w:val="0"/>
        <w:spacing w:after="120"/>
        <w:jc w:val="both"/>
        <w:rPr>
          <w:bCs/>
          <w:color w:val="000000" w:themeColor="text1"/>
        </w:rPr>
      </w:pPr>
      <w:r w:rsidRPr="00E66E59">
        <w:rPr>
          <w:bCs/>
          <w:color w:val="000000" w:themeColor="text1"/>
        </w:rPr>
        <w:t xml:space="preserve">Индикативен брой домакинства, преминали в по-горен клас на енергопотребление; </w:t>
      </w:r>
    </w:p>
    <w:p w:rsidR="00FA6CAC" w:rsidRPr="00E66E59" w:rsidRDefault="00FA6CAC" w:rsidP="00FA6CAC">
      <w:pPr>
        <w:pStyle w:val="ListParagraph"/>
        <w:numPr>
          <w:ilvl w:val="0"/>
          <w:numId w:val="14"/>
        </w:numPr>
        <w:autoSpaceDE w:val="0"/>
        <w:autoSpaceDN w:val="0"/>
        <w:adjustRightInd w:val="0"/>
        <w:snapToGrid w:val="0"/>
        <w:spacing w:after="120"/>
        <w:jc w:val="both"/>
        <w:rPr>
          <w:bCs/>
          <w:color w:val="000000" w:themeColor="text1"/>
        </w:rPr>
      </w:pPr>
      <w:r w:rsidRPr="00E66E59">
        <w:rPr>
          <w:bCs/>
          <w:color w:val="000000" w:themeColor="text1"/>
        </w:rPr>
        <w:t>Намаляване на емисиите на парникови газове (CO2 и еквивалентни) – т/годишно.</w:t>
      </w:r>
    </w:p>
    <w:p w:rsidR="00DA2BE3"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Общината сключва договор за </w:t>
      </w:r>
      <w:r w:rsidR="00601D01">
        <w:rPr>
          <w:rFonts w:ascii="Times New Roman" w:hAnsi="Times New Roman" w:cs="Times New Roman"/>
          <w:bCs/>
          <w:color w:val="000000" w:themeColor="text1"/>
          <w:sz w:val="24"/>
          <w:szCs w:val="24"/>
        </w:rPr>
        <w:t>финансиране</w:t>
      </w:r>
      <w:r w:rsidRPr="00E66E59">
        <w:rPr>
          <w:rFonts w:ascii="Times New Roman" w:hAnsi="Times New Roman" w:cs="Times New Roman"/>
          <w:bCs/>
          <w:color w:val="000000" w:themeColor="text1"/>
          <w:sz w:val="24"/>
          <w:szCs w:val="24"/>
        </w:rPr>
        <w:t xml:space="preserve"> със СС на сградите, които отговарят на критериите за допустимост и подбор, и са получили одобрение за </w:t>
      </w:r>
      <w:r w:rsidR="00601D01">
        <w:rPr>
          <w:rFonts w:ascii="Times New Roman" w:hAnsi="Times New Roman" w:cs="Times New Roman"/>
          <w:bCs/>
          <w:color w:val="000000" w:themeColor="text1"/>
          <w:sz w:val="24"/>
          <w:szCs w:val="24"/>
        </w:rPr>
        <w:t>обновяване</w:t>
      </w:r>
      <w:r w:rsidRPr="00E66E59">
        <w:rPr>
          <w:rFonts w:ascii="Times New Roman" w:hAnsi="Times New Roman" w:cs="Times New Roman"/>
          <w:bCs/>
          <w:color w:val="000000" w:themeColor="text1"/>
          <w:sz w:val="24"/>
          <w:szCs w:val="24"/>
        </w:rPr>
        <w:t xml:space="preserve">. Сключеният договор е предпоставка за общината да възложи изготвянето на обследване за установяване на техническите характеристики, свързани с изискванията по чл. 169, ал. 1, т. 1- 5 и ал. 2 от ЗУТ, и обследване за енергийна ефективност за всяка сграда. </w:t>
      </w:r>
    </w:p>
    <w:p w:rsidR="00FA6CAC"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За целите на </w:t>
      </w:r>
      <w:r w:rsidR="00DA2BE3" w:rsidRPr="00E66E59">
        <w:rPr>
          <w:rFonts w:ascii="Times New Roman" w:hAnsi="Times New Roman" w:cs="Times New Roman"/>
          <w:bCs/>
          <w:color w:val="000000" w:themeColor="text1"/>
          <w:sz w:val="24"/>
          <w:szCs w:val="24"/>
        </w:rPr>
        <w:t xml:space="preserve">ефективно </w:t>
      </w:r>
      <w:r w:rsidRPr="00E66E59">
        <w:rPr>
          <w:rFonts w:ascii="Times New Roman" w:hAnsi="Times New Roman" w:cs="Times New Roman"/>
          <w:bCs/>
          <w:color w:val="000000" w:themeColor="text1"/>
          <w:sz w:val="24"/>
          <w:szCs w:val="24"/>
        </w:rPr>
        <w:t xml:space="preserve">изпълнение на процеса по обновяване УО на ОПРР предоставя примерни образци, унифицирани с </w:t>
      </w:r>
      <w:r w:rsidRPr="00E66E59">
        <w:rPr>
          <w:rFonts w:ascii="Times New Roman" w:hAnsi="Times New Roman"/>
          <w:i/>
          <w:sz w:val="24"/>
          <w:szCs w:val="24"/>
        </w:rPr>
        <w:t xml:space="preserve">Националната програма за енергийна ефективност на </w:t>
      </w:r>
      <w:proofErr w:type="spellStart"/>
      <w:r w:rsidRPr="00E66E59">
        <w:rPr>
          <w:rFonts w:ascii="Times New Roman" w:hAnsi="Times New Roman"/>
          <w:i/>
          <w:sz w:val="24"/>
          <w:szCs w:val="24"/>
        </w:rPr>
        <w:t>многофамилни</w:t>
      </w:r>
      <w:proofErr w:type="spellEnd"/>
      <w:r w:rsidRPr="00E66E59">
        <w:rPr>
          <w:rFonts w:ascii="Times New Roman" w:hAnsi="Times New Roman"/>
          <w:i/>
          <w:sz w:val="24"/>
          <w:szCs w:val="24"/>
        </w:rPr>
        <w:t xml:space="preserve"> жилищни сгради</w:t>
      </w:r>
      <w:r w:rsidR="00601D01" w:rsidRPr="009156AC">
        <w:rPr>
          <w:rFonts w:ascii="Times New Roman" w:hAnsi="Times New Roman"/>
          <w:sz w:val="24"/>
          <w:szCs w:val="24"/>
        </w:rPr>
        <w:t>, които общините следва да използват като задължителни в процеса по кандидатстване</w:t>
      </w:r>
      <w:r w:rsidRPr="00601D01">
        <w:rPr>
          <w:rFonts w:ascii="Times New Roman" w:hAnsi="Times New Roman" w:cs="Times New Roman"/>
          <w:bCs/>
          <w:color w:val="000000" w:themeColor="text1"/>
          <w:sz w:val="24"/>
          <w:szCs w:val="24"/>
        </w:rPr>
        <w:t>.</w:t>
      </w:r>
      <w:r w:rsidRPr="00E66E59">
        <w:rPr>
          <w:rFonts w:ascii="Times New Roman" w:hAnsi="Times New Roman" w:cs="Times New Roman"/>
          <w:bCs/>
          <w:color w:val="000000" w:themeColor="text1"/>
          <w:sz w:val="24"/>
          <w:szCs w:val="24"/>
        </w:rPr>
        <w:t xml:space="preserve"> </w:t>
      </w:r>
    </w:p>
    <w:p w:rsidR="00BE2BC5" w:rsidRPr="00E66E59" w:rsidRDefault="00BE2BC5" w:rsidP="00BE2BC5">
      <w:pPr>
        <w:pStyle w:val="ListParagraph"/>
        <w:spacing w:after="120"/>
        <w:jc w:val="both"/>
        <w:rPr>
          <w:b/>
          <w:bCs/>
          <w:color w:val="000000" w:themeColor="text1"/>
        </w:rPr>
      </w:pPr>
      <w:r w:rsidRPr="00E66E59">
        <w:rPr>
          <w:b/>
          <w:bCs/>
          <w:color w:val="000000" w:themeColor="text1"/>
        </w:rPr>
        <w:t xml:space="preserve">4. Участници при изпълнение на проектите </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bookmarkStart w:id="0" w:name="_Toc408553692"/>
      <w:bookmarkStart w:id="1" w:name="_Toc408553816"/>
      <w:bookmarkStart w:id="2" w:name="_Toc409109008"/>
      <w:r w:rsidRPr="00E66E59">
        <w:rPr>
          <w:rStyle w:val="Heading2Char"/>
          <w:rFonts w:ascii="Times New Roman" w:hAnsi="Times New Roman" w:cs="Times New Roman"/>
          <w:i w:val="0"/>
          <w:color w:val="000000" w:themeColor="text1"/>
          <w:sz w:val="24"/>
          <w:szCs w:val="24"/>
          <w:lang w:val="bg-BG"/>
        </w:rPr>
        <w:t>Общината</w:t>
      </w:r>
      <w:bookmarkEnd w:id="0"/>
      <w:bookmarkEnd w:id="1"/>
      <w:bookmarkEnd w:id="2"/>
      <w:r w:rsidRPr="00E66E59">
        <w:rPr>
          <w:rFonts w:ascii="Times New Roman" w:hAnsi="Times New Roman" w:cs="Times New Roman"/>
          <w:bCs/>
          <w:i/>
          <w:iCs/>
          <w:color w:val="000000" w:themeColor="text1"/>
          <w:sz w:val="24"/>
          <w:szCs w:val="24"/>
        </w:rPr>
        <w:t xml:space="preserve"> </w:t>
      </w:r>
      <w:r w:rsidRPr="00E66E59">
        <w:rPr>
          <w:rFonts w:ascii="Times New Roman" w:hAnsi="Times New Roman" w:cs="Times New Roman"/>
          <w:bCs/>
          <w:iCs/>
          <w:color w:val="000000" w:themeColor="text1"/>
          <w:sz w:val="24"/>
          <w:szCs w:val="24"/>
        </w:rPr>
        <w:t xml:space="preserve">в качеството си на бенефициент отговаря за цялостното техническо и финансово администриране на </w:t>
      </w:r>
      <w:r w:rsidRPr="00E66E59">
        <w:rPr>
          <w:rFonts w:ascii="Times New Roman" w:hAnsi="Times New Roman" w:cs="Times New Roman"/>
          <w:color w:val="000000" w:themeColor="text1"/>
          <w:sz w:val="24"/>
          <w:szCs w:val="24"/>
        </w:rPr>
        <w:t>проекта</w:t>
      </w:r>
      <w:r w:rsidR="00601D01">
        <w:rPr>
          <w:rFonts w:ascii="Times New Roman" w:hAnsi="Times New Roman" w:cs="Times New Roman"/>
          <w:color w:val="000000" w:themeColor="text1"/>
          <w:sz w:val="24"/>
          <w:szCs w:val="24"/>
        </w:rPr>
        <w:t xml:space="preserve">/и </w:t>
      </w:r>
      <w:r w:rsidRPr="00E66E59">
        <w:rPr>
          <w:rFonts w:ascii="Times New Roman" w:hAnsi="Times New Roman" w:cs="Times New Roman"/>
          <w:bCs/>
          <w:iCs/>
          <w:color w:val="000000" w:themeColor="text1"/>
          <w:sz w:val="24"/>
          <w:szCs w:val="24"/>
        </w:rPr>
        <w:t xml:space="preserve">на своята територия </w:t>
      </w:r>
      <w:r w:rsidRPr="00E66E59">
        <w:rPr>
          <w:rFonts w:ascii="Times New Roman" w:hAnsi="Times New Roman" w:cs="Times New Roman"/>
          <w:color w:val="000000" w:themeColor="text1"/>
          <w:sz w:val="24"/>
          <w:szCs w:val="24"/>
        </w:rPr>
        <w:t xml:space="preserve">- осъществяване прием на документи за кандидатстване, оценка, одобрение, осигуряване на финансиране и мониторинг на изпълнението на мерките за енергийна ефективност по сградите. Всяка община отговаря и за избора на изпълнители по реда на ЗОП за осъществяване на отделните дейности по сградите. </w:t>
      </w:r>
    </w:p>
    <w:p w:rsidR="00BE2BC5" w:rsidRPr="00E66E59" w:rsidRDefault="00BE2BC5" w:rsidP="00BE2BC5">
      <w:pPr>
        <w:suppressAutoHyphens/>
        <w:snapToGrid w:val="0"/>
        <w:spacing w:after="120" w:line="240" w:lineRule="auto"/>
        <w:jc w:val="both"/>
        <w:rPr>
          <w:rFonts w:ascii="Times New Roman" w:hAnsi="Times New Roman" w:cs="Times New Roman"/>
          <w:bCs/>
          <w:iCs/>
          <w:color w:val="000000" w:themeColor="text1"/>
          <w:sz w:val="24"/>
          <w:szCs w:val="24"/>
        </w:rPr>
      </w:pPr>
      <w:r w:rsidRPr="00E66E59">
        <w:rPr>
          <w:rFonts w:ascii="Times New Roman" w:hAnsi="Times New Roman" w:cs="Times New Roman"/>
          <w:bCs/>
          <w:iCs/>
          <w:color w:val="000000" w:themeColor="text1"/>
          <w:sz w:val="24"/>
          <w:szCs w:val="24"/>
        </w:rPr>
        <w:t xml:space="preserve">Общината: </w:t>
      </w:r>
    </w:p>
    <w:p w:rsidR="00BE2BC5" w:rsidRPr="00E66E59" w:rsidRDefault="00601D01" w:rsidP="00BE2BC5">
      <w:pPr>
        <w:pStyle w:val="ListParagraph"/>
        <w:numPr>
          <w:ilvl w:val="0"/>
          <w:numId w:val="3"/>
        </w:numPr>
        <w:suppressAutoHyphens/>
        <w:snapToGrid w:val="0"/>
        <w:spacing w:after="120"/>
        <w:jc w:val="both"/>
        <w:rPr>
          <w:bCs/>
          <w:iCs/>
          <w:color w:val="000000" w:themeColor="text1"/>
        </w:rPr>
      </w:pPr>
      <w:r>
        <w:rPr>
          <w:bCs/>
          <w:iCs/>
          <w:color w:val="000000" w:themeColor="text1"/>
        </w:rPr>
        <w:lastRenderedPageBreak/>
        <w:t>и</w:t>
      </w:r>
      <w:r w:rsidRPr="00E66E59">
        <w:rPr>
          <w:bCs/>
          <w:iCs/>
          <w:color w:val="000000" w:themeColor="text1"/>
        </w:rPr>
        <w:t xml:space="preserve">нициира </w:t>
      </w:r>
      <w:r w:rsidR="00BE2BC5" w:rsidRPr="00E66E59">
        <w:rPr>
          <w:bCs/>
          <w:iCs/>
          <w:color w:val="000000" w:themeColor="text1"/>
        </w:rPr>
        <w:t xml:space="preserve">и организира процеса по кандидатстване от СС за енергийно обновяване, вкл. </w:t>
      </w:r>
      <w:r w:rsidR="00BE2BC5" w:rsidRPr="00E66E59">
        <w:t>повишаване информираността на целевите групи – собственици на самостоятелни обекти (ССО) в жилищни сгради в режим на етажна собственост относно необходимостта от обновяване за енергийна ефективност на сградите и провокиране мотивацията им за предприемане на мерки за обновяване за енергийна ефективност;</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t xml:space="preserve">разяснява условията за кандидатстване за изпълнение на мерки за енергийна ефективност в </w:t>
      </w:r>
      <w:proofErr w:type="spellStart"/>
      <w:r w:rsidRPr="00E66E59">
        <w:t>многофамилни</w:t>
      </w:r>
      <w:proofErr w:type="spellEnd"/>
      <w:r w:rsidRPr="00E66E59">
        <w:t xml:space="preserve"> жилищни сгради;</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rPr>
          <w:bCs/>
          <w:iCs/>
          <w:color w:val="000000" w:themeColor="text1"/>
        </w:rPr>
        <w:t xml:space="preserve">приема и оценява заявления за кандидатстване от СС; </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rPr>
          <w:bCs/>
          <w:iCs/>
          <w:color w:val="000000" w:themeColor="text1"/>
        </w:rPr>
        <w:t xml:space="preserve">сключва договор със съответните сдружения за </w:t>
      </w:r>
      <w:r w:rsidR="00601D01">
        <w:rPr>
          <w:bCs/>
          <w:iCs/>
          <w:color w:val="000000" w:themeColor="text1"/>
        </w:rPr>
        <w:t>финансиране</w:t>
      </w:r>
      <w:r w:rsidRPr="00E66E59">
        <w:rPr>
          <w:bCs/>
          <w:iCs/>
          <w:color w:val="000000" w:themeColor="text1"/>
        </w:rPr>
        <w:t>;</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rPr>
          <w:bCs/>
          <w:iCs/>
          <w:color w:val="000000" w:themeColor="text1"/>
        </w:rPr>
        <w:t>договоря и разплаща всички дейности по обновяването;</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rPr>
          <w:bCs/>
          <w:iCs/>
          <w:color w:val="000000" w:themeColor="text1"/>
        </w:rPr>
        <w:t xml:space="preserve">поддържа база данни/досие за всяка </w:t>
      </w:r>
      <w:r w:rsidRPr="00E66E59">
        <w:rPr>
          <w:bCs/>
          <w:iCs/>
        </w:rPr>
        <w:t>финансирана и обновена сграда от момента на подаване на заявление за кандидатстване.</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В допълнение общините:</w:t>
      </w:r>
    </w:p>
    <w:p w:rsidR="00BE2BC5" w:rsidRPr="00E66E59" w:rsidRDefault="00BE2BC5"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водят публичен регистър на сдруженията на собствениците: кметът на общината или оправомощено от него длъжностно лице проверява (съгласно чл. 45, ал. 2 от ЗУЕС) дали са спазени изискванията на ЗУЕС при вписване на сдружението, и издават удостоверение за регистрация (съгласно чл. 46а от ЗУЕС) на сдружението;</w:t>
      </w:r>
    </w:p>
    <w:p w:rsidR="00BE2BC5" w:rsidRPr="00E66E59" w:rsidRDefault="00BE2BC5"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издават разрешения за строеж (при необходимост); </w:t>
      </w:r>
    </w:p>
    <w:p w:rsidR="00BE2BC5" w:rsidRPr="00E66E59" w:rsidRDefault="00BE2BC5"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в случаите на собственост на жилища в сгради, където СС инициират кандидатстване, общините участват в общото събрание на СС и в неговите решения чрез упълномощен представител;</w:t>
      </w:r>
    </w:p>
    <w:p w:rsidR="00BE2BC5" w:rsidRPr="00E66E59" w:rsidRDefault="00BE2BC5"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провеждат информационни/разяснителни кампании - провеждане на срещи с домоуправители, разпространение на информационни материали на подходящи публични места и в жилищните квартали и т.н.; </w:t>
      </w:r>
    </w:p>
    <w:p w:rsidR="00BE2BC5" w:rsidRPr="00E66E59" w:rsidRDefault="00326682"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своя преценка </w:t>
      </w:r>
      <w:r w:rsidR="00BE2BC5" w:rsidRPr="00E66E59">
        <w:rPr>
          <w:rFonts w:ascii="Times New Roman" w:hAnsi="Times New Roman" w:cs="Times New Roman"/>
          <w:color w:val="000000" w:themeColor="text1"/>
          <w:sz w:val="24"/>
          <w:szCs w:val="24"/>
        </w:rPr>
        <w:t>упражняват инвеститорски контрол</w:t>
      </w:r>
      <w:r>
        <w:rPr>
          <w:rFonts w:ascii="Times New Roman" w:hAnsi="Times New Roman" w:cs="Times New Roman"/>
          <w:color w:val="000000" w:themeColor="text1"/>
          <w:sz w:val="24"/>
          <w:szCs w:val="24"/>
        </w:rPr>
        <w:t xml:space="preserve"> чрез своите експерти</w:t>
      </w:r>
      <w:r w:rsidR="00BE2BC5" w:rsidRPr="00E66E59">
        <w:rPr>
          <w:rFonts w:ascii="Times New Roman" w:hAnsi="Times New Roman" w:cs="Times New Roman"/>
          <w:color w:val="000000" w:themeColor="text1"/>
          <w:sz w:val="24"/>
          <w:szCs w:val="24"/>
        </w:rPr>
        <w:t>.</w:t>
      </w:r>
    </w:p>
    <w:p w:rsidR="00BE2BC5" w:rsidRPr="00E66E59" w:rsidRDefault="00BE2BC5" w:rsidP="00BE2BC5">
      <w:pPr>
        <w:suppressAutoHyphens/>
        <w:snapToGrid w:val="0"/>
        <w:spacing w:after="120" w:line="240" w:lineRule="auto"/>
        <w:jc w:val="both"/>
        <w:rPr>
          <w:rFonts w:ascii="Times New Roman" w:hAnsi="Times New Roman" w:cs="Times New Roman"/>
          <w:bCs/>
          <w:iCs/>
          <w:color w:val="000000" w:themeColor="text1"/>
          <w:sz w:val="24"/>
          <w:szCs w:val="24"/>
        </w:rPr>
      </w:pPr>
      <w:r w:rsidRPr="00E66E59">
        <w:rPr>
          <w:rFonts w:ascii="Times New Roman" w:hAnsi="Times New Roman" w:cs="Times New Roman"/>
          <w:bCs/>
          <w:iCs/>
          <w:color w:val="000000" w:themeColor="text1"/>
          <w:sz w:val="24"/>
          <w:szCs w:val="24"/>
        </w:rPr>
        <w:t>Общината-конкретен бенефициент предприема необходимите действия за осигуряване реализацията на проекта</w:t>
      </w:r>
      <w:r w:rsidR="00601D01">
        <w:rPr>
          <w:rFonts w:ascii="Times New Roman" w:hAnsi="Times New Roman" w:cs="Times New Roman"/>
          <w:bCs/>
          <w:iCs/>
          <w:color w:val="000000" w:themeColor="text1"/>
          <w:sz w:val="24"/>
          <w:szCs w:val="24"/>
        </w:rPr>
        <w:t>/и</w:t>
      </w:r>
      <w:r w:rsidRPr="00E66E59">
        <w:rPr>
          <w:rFonts w:ascii="Times New Roman" w:hAnsi="Times New Roman" w:cs="Times New Roman"/>
          <w:bCs/>
          <w:iCs/>
          <w:color w:val="000000" w:themeColor="text1"/>
          <w:sz w:val="24"/>
          <w:szCs w:val="24"/>
        </w:rPr>
        <w:t xml:space="preserve"> на своята територия, като провежда процедурите за възлагане на дейностите съгласно </w:t>
      </w:r>
      <w:r w:rsidR="00601D01">
        <w:rPr>
          <w:rFonts w:ascii="Times New Roman" w:hAnsi="Times New Roman" w:cs="Times New Roman"/>
          <w:bCs/>
          <w:iCs/>
          <w:color w:val="000000" w:themeColor="text1"/>
          <w:sz w:val="24"/>
          <w:szCs w:val="24"/>
        </w:rPr>
        <w:t>ЗОП</w:t>
      </w:r>
      <w:r w:rsidRPr="00E66E59">
        <w:rPr>
          <w:rFonts w:ascii="Times New Roman" w:hAnsi="Times New Roman" w:cs="Times New Roman"/>
          <w:bCs/>
          <w:iCs/>
          <w:color w:val="000000" w:themeColor="text1"/>
          <w:sz w:val="24"/>
          <w:szCs w:val="24"/>
        </w:rPr>
        <w:t xml:space="preserve"> и приложимите нормативни актове.</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Общината следва да поддържа регистър, в който да регистрира подадените заявления от СС, както и да поддържа база данни за изпълнението на проекта. </w:t>
      </w:r>
      <w:r w:rsidR="00601D01">
        <w:rPr>
          <w:rFonts w:ascii="Times New Roman" w:hAnsi="Times New Roman" w:cs="Times New Roman"/>
          <w:color w:val="000000" w:themeColor="text1"/>
          <w:sz w:val="24"/>
          <w:szCs w:val="24"/>
        </w:rPr>
        <w:t xml:space="preserve">Информацията следва да бъде публикува регулярно на интернет страницата на съответната община-бенефициент. </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bookmarkStart w:id="3" w:name="_Toc313545864"/>
      <w:r w:rsidRPr="00E66E59">
        <w:rPr>
          <w:rFonts w:ascii="Times New Roman" w:hAnsi="Times New Roman" w:cs="Times New Roman"/>
          <w:b/>
          <w:color w:val="000000" w:themeColor="text1"/>
          <w:sz w:val="24"/>
          <w:szCs w:val="24"/>
        </w:rPr>
        <w:t>Сдруженията на собствениците</w:t>
      </w:r>
      <w:bookmarkEnd w:id="3"/>
      <w:r w:rsidRPr="00E66E59">
        <w:rPr>
          <w:rFonts w:ascii="Times New Roman" w:hAnsi="Times New Roman" w:cs="Times New Roman"/>
          <w:color w:val="000000" w:themeColor="text1"/>
          <w:sz w:val="24"/>
          <w:szCs w:val="24"/>
        </w:rPr>
        <w:t xml:space="preserve"> се създават по реда на чл. 25, ал. 1 от ЗУЕС. За целите на мярката не са допустими сдружения, създадени с цел и осъществяващи друга дейност, в т.ч. и по чл. 25, ал. 2 от ЗУЕС, включително стопански дейности, като отдаване под наем на общи части. Сдруженията на собствениците:</w:t>
      </w:r>
    </w:p>
    <w:p w:rsidR="00BE2BC5" w:rsidRPr="00E66E59" w:rsidRDefault="00BE2BC5" w:rsidP="00BE2BC5">
      <w:pPr>
        <w:pStyle w:val="ListParagraph"/>
        <w:numPr>
          <w:ilvl w:val="0"/>
          <w:numId w:val="6"/>
        </w:numPr>
        <w:suppressAutoHyphens/>
        <w:snapToGrid w:val="0"/>
        <w:spacing w:after="120"/>
        <w:jc w:val="both"/>
        <w:rPr>
          <w:color w:val="000000" w:themeColor="text1"/>
        </w:rPr>
      </w:pPr>
      <w:r w:rsidRPr="00E66E59">
        <w:rPr>
          <w:color w:val="000000" w:themeColor="text1"/>
        </w:rPr>
        <w:t>подават заявления за кандидатстване в общината;</w:t>
      </w:r>
    </w:p>
    <w:p w:rsidR="00BE2BC5" w:rsidRPr="00E66E59" w:rsidRDefault="00BE2BC5" w:rsidP="00BE2BC5">
      <w:pPr>
        <w:numPr>
          <w:ilvl w:val="0"/>
          <w:numId w:val="4"/>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сключват договор със съответната община;</w:t>
      </w:r>
    </w:p>
    <w:p w:rsidR="00BE2BC5" w:rsidRPr="00E66E59" w:rsidRDefault="00BE2BC5" w:rsidP="00BE2BC5">
      <w:pPr>
        <w:numPr>
          <w:ilvl w:val="0"/>
          <w:numId w:val="4"/>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lastRenderedPageBreak/>
        <w:t xml:space="preserve">осъществяват контрол върху изпълнението на обновяването за енергийна ефективност в съответната </w:t>
      </w:r>
      <w:proofErr w:type="spellStart"/>
      <w:r w:rsidRPr="00E66E59">
        <w:rPr>
          <w:rFonts w:ascii="Times New Roman" w:hAnsi="Times New Roman" w:cs="Times New Roman"/>
          <w:color w:val="000000" w:themeColor="text1"/>
          <w:sz w:val="24"/>
          <w:szCs w:val="24"/>
        </w:rPr>
        <w:t>многофамилна</w:t>
      </w:r>
      <w:proofErr w:type="spellEnd"/>
      <w:r w:rsidRPr="00E66E59">
        <w:rPr>
          <w:rFonts w:ascii="Times New Roman" w:hAnsi="Times New Roman" w:cs="Times New Roman"/>
          <w:color w:val="000000" w:themeColor="text1"/>
          <w:sz w:val="24"/>
          <w:szCs w:val="24"/>
        </w:rPr>
        <w:t xml:space="preserve"> жилищна сграда чрез упълномощено техническо лице или представляващия сдружението.</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bookmarkStart w:id="4" w:name="_Toc313545866"/>
      <w:bookmarkStart w:id="5" w:name="_Toc408553693"/>
      <w:bookmarkStart w:id="6" w:name="_Toc408553817"/>
      <w:r w:rsidRPr="00E66E59">
        <w:rPr>
          <w:rFonts w:ascii="Times New Roman" w:hAnsi="Times New Roman" w:cs="Times New Roman"/>
          <w:b/>
          <w:color w:val="000000" w:themeColor="text1"/>
          <w:sz w:val="24"/>
          <w:szCs w:val="24"/>
        </w:rPr>
        <w:t>Външни изпълнители</w:t>
      </w:r>
      <w:bookmarkEnd w:id="4"/>
      <w:bookmarkEnd w:id="5"/>
      <w:bookmarkEnd w:id="6"/>
      <w:r w:rsidRPr="00E66E59">
        <w:rPr>
          <w:rFonts w:ascii="Times New Roman" w:hAnsi="Times New Roman" w:cs="Times New Roman"/>
          <w:color w:val="000000" w:themeColor="text1"/>
          <w:sz w:val="24"/>
          <w:szCs w:val="24"/>
        </w:rPr>
        <w:t xml:space="preserve"> избират се от общините при условията и по реда на ЗОП.</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Избраните изпълнители трябва да покрият следните дейности:</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изготвяне на обследвания за установяване на техническите характеристики, свързани с изискванията по чл. 169 ал. 1, т. (1 - 5) и ал. 2 от ЗУТ;</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изготвяне на обследване за енергийна ефективност и предписване на необходимите ЕСМ в съответствие с нормативните изисквания за енергийна ефективност по реда на ЗЕЕ и наредбите за неговото прилагане;</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изготвяне на технически/работни проекти и осъществяване на авторски надзор;</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изпълнение на СМР; </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извършване на оценка за съответствие на инвестиционните проекти, ако се изисква;</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упражняване на строителен надзор, ако се изисква</w:t>
      </w:r>
      <w:r w:rsidR="00601D01">
        <w:rPr>
          <w:rFonts w:ascii="Times New Roman" w:hAnsi="Times New Roman" w:cs="Times New Roman"/>
          <w:color w:val="000000" w:themeColor="text1"/>
          <w:sz w:val="24"/>
          <w:szCs w:val="24"/>
        </w:rPr>
        <w:t>.</w:t>
      </w:r>
    </w:p>
    <w:p w:rsidR="005242C1" w:rsidRPr="00E66E59" w:rsidRDefault="005242C1" w:rsidP="005242C1">
      <w:pPr>
        <w:suppressAutoHyphens/>
        <w:snapToGrid w:val="0"/>
        <w:spacing w:after="120" w:line="240" w:lineRule="auto"/>
        <w:ind w:left="720"/>
        <w:jc w:val="both"/>
        <w:rPr>
          <w:rFonts w:ascii="Times New Roman" w:hAnsi="Times New Roman" w:cs="Times New Roman"/>
          <w:color w:val="000000" w:themeColor="text1"/>
          <w:sz w:val="24"/>
          <w:szCs w:val="24"/>
        </w:rPr>
      </w:pPr>
    </w:p>
    <w:p w:rsidR="005242C1" w:rsidRPr="00E66E59" w:rsidRDefault="007A6D6C" w:rsidP="007A6D6C">
      <w:pPr>
        <w:pStyle w:val="ListParagraph"/>
        <w:spacing w:after="120"/>
        <w:jc w:val="both"/>
        <w:rPr>
          <w:b/>
          <w:bCs/>
          <w:color w:val="000000" w:themeColor="text1"/>
        </w:rPr>
      </w:pPr>
      <w:r w:rsidRPr="00E66E59">
        <w:rPr>
          <w:b/>
          <w:bCs/>
          <w:color w:val="000000" w:themeColor="text1"/>
        </w:rPr>
        <w:t xml:space="preserve">5. </w:t>
      </w:r>
      <w:r w:rsidR="005242C1" w:rsidRPr="00E66E59">
        <w:rPr>
          <w:b/>
          <w:bCs/>
          <w:color w:val="000000" w:themeColor="text1"/>
        </w:rPr>
        <w:t>Допустимост на сгради, дейности и разходи</w:t>
      </w:r>
    </w:p>
    <w:p w:rsidR="005242C1" w:rsidRPr="00E66E59" w:rsidRDefault="007A6D6C" w:rsidP="005242C1">
      <w:pPr>
        <w:pStyle w:val="ListParagraph"/>
        <w:autoSpaceDE w:val="0"/>
        <w:autoSpaceDN w:val="0"/>
        <w:adjustRightInd w:val="0"/>
        <w:snapToGrid w:val="0"/>
        <w:spacing w:after="120"/>
        <w:jc w:val="both"/>
        <w:rPr>
          <w:b/>
          <w:bCs/>
          <w:iCs/>
          <w:color w:val="000000" w:themeColor="text1"/>
        </w:rPr>
      </w:pPr>
      <w:r w:rsidRPr="00E66E59">
        <w:rPr>
          <w:b/>
          <w:bCs/>
          <w:iCs/>
          <w:color w:val="000000" w:themeColor="text1"/>
        </w:rPr>
        <w:t>5</w:t>
      </w:r>
      <w:r w:rsidR="005242C1" w:rsidRPr="00E66E59">
        <w:rPr>
          <w:b/>
          <w:bCs/>
          <w:iCs/>
          <w:color w:val="000000" w:themeColor="text1"/>
        </w:rPr>
        <w:t>.1. Допустими кандидати</w:t>
      </w:r>
    </w:p>
    <w:p w:rsidR="00CB5AE0" w:rsidRPr="00E66E59" w:rsidRDefault="00C86DE0" w:rsidP="00C86DE0">
      <w:pPr>
        <w:autoSpaceDE w:val="0"/>
        <w:autoSpaceDN w:val="0"/>
        <w:adjustRightInd w:val="0"/>
        <w:snapToGrid w:val="0"/>
        <w:spacing w:after="120" w:line="240" w:lineRule="auto"/>
        <w:jc w:val="both"/>
        <w:rPr>
          <w:rFonts w:ascii="Times New Roman" w:hAnsi="Times New Roman" w:cs="Times New Roman"/>
          <w:bCs/>
          <w:iCs/>
          <w:color w:val="000000" w:themeColor="text1"/>
          <w:sz w:val="24"/>
          <w:szCs w:val="24"/>
        </w:rPr>
      </w:pPr>
      <w:r w:rsidRPr="00E66E59">
        <w:rPr>
          <w:rFonts w:ascii="Times New Roman" w:hAnsi="Times New Roman" w:cs="Times New Roman"/>
          <w:bCs/>
          <w:iCs/>
          <w:color w:val="000000" w:themeColor="text1"/>
          <w:sz w:val="24"/>
          <w:szCs w:val="24"/>
        </w:rPr>
        <w:t>39 общини - градовете от 1-во до 3-то ниво, съгласно НКПР.</w:t>
      </w:r>
    </w:p>
    <w:p w:rsidR="00171452" w:rsidRPr="00E66E59" w:rsidRDefault="007A6D6C" w:rsidP="00171452">
      <w:pPr>
        <w:pStyle w:val="ListParagraph"/>
        <w:autoSpaceDE w:val="0"/>
        <w:autoSpaceDN w:val="0"/>
        <w:adjustRightInd w:val="0"/>
        <w:snapToGrid w:val="0"/>
        <w:spacing w:after="120"/>
        <w:jc w:val="both"/>
        <w:rPr>
          <w:b/>
          <w:bCs/>
          <w:iCs/>
          <w:color w:val="000000" w:themeColor="text1"/>
        </w:rPr>
      </w:pPr>
      <w:r w:rsidRPr="00E66E59">
        <w:rPr>
          <w:b/>
          <w:bCs/>
          <w:iCs/>
          <w:color w:val="000000" w:themeColor="text1"/>
        </w:rPr>
        <w:t>5</w:t>
      </w:r>
      <w:r w:rsidR="00171452" w:rsidRPr="00E66E59">
        <w:rPr>
          <w:b/>
          <w:bCs/>
          <w:iCs/>
          <w:color w:val="000000" w:themeColor="text1"/>
        </w:rPr>
        <w:t>.2. Крайни получатели</w:t>
      </w:r>
    </w:p>
    <w:p w:rsidR="00171452" w:rsidRPr="00E66E59" w:rsidRDefault="00171452" w:rsidP="00880043">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bookmarkStart w:id="7" w:name="_Toc313545871"/>
      <w:bookmarkStart w:id="8" w:name="_Toc408553697"/>
      <w:bookmarkStart w:id="9" w:name="_Toc408553821"/>
      <w:r w:rsidRPr="00E66E59">
        <w:rPr>
          <w:rFonts w:ascii="Times New Roman" w:hAnsi="Times New Roman" w:cs="Times New Roman"/>
          <w:color w:val="000000" w:themeColor="text1"/>
          <w:sz w:val="24"/>
          <w:szCs w:val="24"/>
        </w:rPr>
        <w:t xml:space="preserve">СС на </w:t>
      </w:r>
      <w:proofErr w:type="spellStart"/>
      <w:r w:rsidRPr="00E66E59">
        <w:rPr>
          <w:rFonts w:ascii="Times New Roman" w:hAnsi="Times New Roman" w:cs="Times New Roman"/>
          <w:color w:val="000000" w:themeColor="text1"/>
          <w:sz w:val="24"/>
          <w:szCs w:val="24"/>
        </w:rPr>
        <w:t>многофамилни</w:t>
      </w:r>
      <w:proofErr w:type="spellEnd"/>
      <w:r w:rsidRPr="00E66E59">
        <w:rPr>
          <w:rFonts w:ascii="Times New Roman" w:hAnsi="Times New Roman" w:cs="Times New Roman"/>
          <w:color w:val="000000" w:themeColor="text1"/>
          <w:sz w:val="24"/>
          <w:szCs w:val="24"/>
        </w:rPr>
        <w:t xml:space="preserve"> жилищни сгради, регистрирани по реда на чл. 25, ал. 1 от ЗУЕС, са крайни ползватели на помощта за енергийно обновяване в допустимите за финансиране сгради.</w:t>
      </w:r>
    </w:p>
    <w:p w:rsidR="00CB5AE0" w:rsidRPr="00E66E59" w:rsidRDefault="007A6D6C" w:rsidP="00171452">
      <w:pPr>
        <w:pStyle w:val="ListParagraph"/>
        <w:autoSpaceDE w:val="0"/>
        <w:autoSpaceDN w:val="0"/>
        <w:adjustRightInd w:val="0"/>
        <w:snapToGrid w:val="0"/>
        <w:spacing w:after="120"/>
        <w:jc w:val="both"/>
        <w:rPr>
          <w:b/>
          <w:bCs/>
          <w:iCs/>
          <w:color w:val="000000" w:themeColor="text1"/>
        </w:rPr>
      </w:pPr>
      <w:r w:rsidRPr="00E66E59">
        <w:rPr>
          <w:b/>
          <w:bCs/>
          <w:iCs/>
          <w:color w:val="000000" w:themeColor="text1"/>
        </w:rPr>
        <w:t>5</w:t>
      </w:r>
      <w:r w:rsidR="00171452" w:rsidRPr="00E66E59">
        <w:rPr>
          <w:b/>
          <w:bCs/>
          <w:iCs/>
          <w:color w:val="000000" w:themeColor="text1"/>
        </w:rPr>
        <w:t xml:space="preserve">.3. </w:t>
      </w:r>
      <w:r w:rsidR="00CB5AE0" w:rsidRPr="00E66E59">
        <w:rPr>
          <w:b/>
          <w:bCs/>
          <w:iCs/>
          <w:color w:val="000000" w:themeColor="text1"/>
        </w:rPr>
        <w:t>Критерии за допустимост на сградите</w:t>
      </w:r>
      <w:bookmarkEnd w:id="7"/>
      <w:bookmarkEnd w:id="8"/>
      <w:bookmarkEnd w:id="9"/>
    </w:p>
    <w:p w:rsidR="00171452" w:rsidRPr="00E66E59" w:rsidRDefault="00171452" w:rsidP="00171452">
      <w:pPr>
        <w:pStyle w:val="ListParagraph"/>
        <w:autoSpaceDE w:val="0"/>
        <w:autoSpaceDN w:val="0"/>
        <w:adjustRightInd w:val="0"/>
        <w:snapToGrid w:val="0"/>
        <w:spacing w:after="120"/>
        <w:jc w:val="both"/>
        <w:rPr>
          <w:b/>
          <w:bCs/>
          <w:iCs/>
          <w:color w:val="000000" w:themeColor="text1"/>
        </w:rPr>
      </w:pPr>
      <w:bookmarkStart w:id="10" w:name="_Toc313545873"/>
      <w:r w:rsidRPr="00E66E59">
        <w:rPr>
          <w:b/>
          <w:bCs/>
          <w:iCs/>
          <w:color w:val="000000" w:themeColor="text1"/>
        </w:rPr>
        <w:t>Допустими за енергийно обновяване са:</w:t>
      </w:r>
    </w:p>
    <w:p w:rsidR="0019302C" w:rsidRPr="00E66E59" w:rsidRDefault="0019302C" w:rsidP="0019302C">
      <w:pPr>
        <w:pStyle w:val="ListParagraph"/>
        <w:numPr>
          <w:ilvl w:val="0"/>
          <w:numId w:val="10"/>
        </w:numPr>
        <w:snapToGrid w:val="0"/>
        <w:spacing w:after="120"/>
        <w:jc w:val="both"/>
        <w:rPr>
          <w:color w:val="000000" w:themeColor="text1"/>
        </w:rPr>
      </w:pPr>
      <w:proofErr w:type="spellStart"/>
      <w:r w:rsidRPr="00E66E59">
        <w:rPr>
          <w:color w:val="000000" w:themeColor="text1"/>
        </w:rPr>
        <w:t>многофамилни</w:t>
      </w:r>
      <w:proofErr w:type="spellEnd"/>
      <w:r w:rsidRPr="00E66E59">
        <w:rPr>
          <w:color w:val="000000" w:themeColor="text1"/>
        </w:rPr>
        <w:t xml:space="preserve"> жилищни сгради</w:t>
      </w:r>
      <w:r w:rsidR="00065351">
        <w:rPr>
          <w:color w:val="000000" w:themeColor="text1"/>
        </w:rPr>
        <w:t xml:space="preserve">, които са </w:t>
      </w:r>
      <w:r w:rsidRPr="00E66E59">
        <w:rPr>
          <w:color w:val="000000" w:themeColor="text1"/>
        </w:rPr>
        <w:t>масивни сгради</w:t>
      </w:r>
      <w:r w:rsidR="00065351">
        <w:rPr>
          <w:color w:val="000000" w:themeColor="text1"/>
        </w:rPr>
        <w:t xml:space="preserve"> и са</w:t>
      </w:r>
      <w:r w:rsidRPr="00E66E59">
        <w:rPr>
          <w:color w:val="000000" w:themeColor="text1"/>
        </w:rPr>
        <w:t xml:space="preserve"> проектирани преди 26 април 1999 г.</w:t>
      </w:r>
      <w:r w:rsidR="007C05FF" w:rsidRPr="00E66E59">
        <w:rPr>
          <w:color w:val="000000" w:themeColor="text1"/>
        </w:rPr>
        <w:t>,</w:t>
      </w:r>
      <w:r w:rsidRPr="00E66E59">
        <w:rPr>
          <w:color w:val="000000" w:themeColor="text1"/>
        </w:rPr>
        <w:t xml:space="preserve"> в 39-те града от 1-во до 3-то йерархично ниво, които са извън обхвата на Националната програма за енергийна ефективност на </w:t>
      </w:r>
      <w:proofErr w:type="spellStart"/>
      <w:r w:rsidRPr="00E66E59">
        <w:rPr>
          <w:color w:val="000000" w:themeColor="text1"/>
        </w:rPr>
        <w:t>многофамилни</w:t>
      </w:r>
      <w:proofErr w:type="spellEnd"/>
      <w:r w:rsidRPr="00E66E59">
        <w:rPr>
          <w:color w:val="000000" w:themeColor="text1"/>
        </w:rPr>
        <w:t xml:space="preserve"> жилищни сгради;</w:t>
      </w:r>
    </w:p>
    <w:p w:rsidR="00C86DE0" w:rsidRPr="00E66E59" w:rsidRDefault="0019302C" w:rsidP="0019302C">
      <w:pPr>
        <w:pStyle w:val="ListParagraph"/>
        <w:numPr>
          <w:ilvl w:val="0"/>
          <w:numId w:val="10"/>
        </w:numPr>
        <w:snapToGrid w:val="0"/>
        <w:spacing w:after="120"/>
        <w:jc w:val="both"/>
        <w:rPr>
          <w:color w:val="000000" w:themeColor="text1"/>
        </w:rPr>
      </w:pPr>
      <w:proofErr w:type="spellStart"/>
      <w:r w:rsidRPr="00E66E59">
        <w:rPr>
          <w:color w:val="000000" w:themeColor="text1"/>
        </w:rPr>
        <w:t>многофамилни</w:t>
      </w:r>
      <w:proofErr w:type="spellEnd"/>
      <w:r w:rsidRPr="00E66E59">
        <w:rPr>
          <w:color w:val="000000" w:themeColor="text1"/>
        </w:rPr>
        <w:t xml:space="preserve"> жилищни сгради до </w:t>
      </w:r>
      <w:r w:rsidR="007C05FF" w:rsidRPr="009156AC">
        <w:rPr>
          <w:b/>
          <w:color w:val="000000" w:themeColor="text1"/>
        </w:rPr>
        <w:t xml:space="preserve">35 самостоятелни обекта включително </w:t>
      </w:r>
      <w:r w:rsidRPr="009156AC">
        <w:rPr>
          <w:b/>
          <w:color w:val="000000" w:themeColor="text1"/>
        </w:rPr>
        <w:t>с жилищно предназначение</w:t>
      </w:r>
      <w:r w:rsidRPr="00E66E59">
        <w:rPr>
          <w:color w:val="000000" w:themeColor="text1"/>
        </w:rPr>
        <w:t>, строени по индустриален способ: ЕПЖС (едропанелно жилищно строителство); ППП (пакетно-повдигани плочи); ЕПК (</w:t>
      </w:r>
      <w:proofErr w:type="spellStart"/>
      <w:r w:rsidRPr="00E66E59">
        <w:rPr>
          <w:color w:val="000000" w:themeColor="text1"/>
        </w:rPr>
        <w:t>едроплощен</w:t>
      </w:r>
      <w:proofErr w:type="spellEnd"/>
      <w:r w:rsidRPr="00E66E59">
        <w:rPr>
          <w:color w:val="000000" w:themeColor="text1"/>
        </w:rPr>
        <w:t xml:space="preserve"> кофраж); пълзящ кофраж и разновидностите им в 39-те града от 1-во до 3-то йерархично ниво, които са извън обхвата на Националната програма за енергийна ефективност на </w:t>
      </w:r>
      <w:proofErr w:type="spellStart"/>
      <w:r w:rsidRPr="00E66E59">
        <w:rPr>
          <w:color w:val="000000" w:themeColor="text1"/>
        </w:rPr>
        <w:t>многофамилни</w:t>
      </w:r>
      <w:proofErr w:type="spellEnd"/>
      <w:r w:rsidRPr="00E66E59">
        <w:rPr>
          <w:color w:val="000000" w:themeColor="text1"/>
        </w:rPr>
        <w:t xml:space="preserve"> жилищни сгради</w:t>
      </w:r>
      <w:r w:rsidR="00C86DE0" w:rsidRPr="00E66E59">
        <w:rPr>
          <w:color w:val="000000" w:themeColor="text1"/>
        </w:rPr>
        <w:t>.</w:t>
      </w:r>
      <w:r w:rsidR="007C05FF" w:rsidRPr="00E66E59">
        <w:rPr>
          <w:color w:val="000000" w:themeColor="text1"/>
        </w:rPr>
        <w:t xml:space="preserve"> </w:t>
      </w:r>
    </w:p>
    <w:p w:rsidR="00CB5AE0" w:rsidRPr="00E66E59" w:rsidRDefault="00CB5AE0" w:rsidP="00880043">
      <w:pPr>
        <w:pStyle w:val="ListParagraph"/>
        <w:snapToGrid w:val="0"/>
        <w:spacing w:after="120"/>
        <w:ind w:left="0"/>
        <w:jc w:val="both"/>
        <w:rPr>
          <w:color w:val="000000" w:themeColor="text1"/>
        </w:rPr>
      </w:pPr>
      <w:r w:rsidRPr="00E66E59">
        <w:rPr>
          <w:color w:val="000000" w:themeColor="text1"/>
        </w:rPr>
        <w:t xml:space="preserve">При наличие на самостоятелни обекти в сградата, които се използват за извършване на стопанска дейност, както и в случаите на отдаване под наем или извършване на дейност от търговци и/или лица със свободни професии, собствениците на тези обекти ще се </w:t>
      </w:r>
      <w:r w:rsidRPr="00E66E59">
        <w:rPr>
          <w:color w:val="000000" w:themeColor="text1"/>
        </w:rPr>
        <w:lastRenderedPageBreak/>
        <w:t>третират като получатели на минимална помощ (</w:t>
      </w:r>
      <w:proofErr w:type="spellStart"/>
      <w:r w:rsidRPr="00E66E59">
        <w:rPr>
          <w:color w:val="000000" w:themeColor="text1"/>
        </w:rPr>
        <w:t>de</w:t>
      </w:r>
      <w:proofErr w:type="spellEnd"/>
      <w:r w:rsidRPr="00E66E59">
        <w:rPr>
          <w:color w:val="000000" w:themeColor="text1"/>
        </w:rPr>
        <w:t xml:space="preserve"> </w:t>
      </w:r>
      <w:proofErr w:type="spellStart"/>
      <w:r w:rsidRPr="00E66E59">
        <w:rPr>
          <w:color w:val="000000" w:themeColor="text1"/>
        </w:rPr>
        <w:t>minimis</w:t>
      </w:r>
      <w:proofErr w:type="spellEnd"/>
      <w:r w:rsidRPr="00E66E59">
        <w:rPr>
          <w:color w:val="000000" w:themeColor="text1"/>
        </w:rPr>
        <w:t>)</w:t>
      </w:r>
      <w:r w:rsidRPr="00E66E59">
        <w:rPr>
          <w:rStyle w:val="FootnoteReference"/>
          <w:color w:val="000000" w:themeColor="text1"/>
        </w:rPr>
        <w:footnoteReference w:id="1"/>
      </w:r>
      <w:r w:rsidRPr="00E66E59">
        <w:rPr>
          <w:color w:val="000000" w:themeColor="text1"/>
        </w:rPr>
        <w:t xml:space="preserve"> съгласно Закона за държавните помощи.</w:t>
      </w:r>
    </w:p>
    <w:p w:rsidR="00CB5AE0" w:rsidRPr="00E66E59" w:rsidRDefault="0062769A" w:rsidP="00880043">
      <w:pPr>
        <w:pStyle w:val="ListParagraph"/>
        <w:snapToGrid w:val="0"/>
        <w:spacing w:after="120"/>
        <w:ind w:left="0"/>
        <w:jc w:val="both"/>
        <w:rPr>
          <w:color w:val="000000" w:themeColor="text1"/>
        </w:rPr>
      </w:pPr>
      <w:r w:rsidRPr="00E66E59">
        <w:rPr>
          <w:color w:val="000000" w:themeColor="text1"/>
        </w:rPr>
        <w:t>Мярката</w:t>
      </w:r>
      <w:r w:rsidR="00CB5AE0" w:rsidRPr="00E66E59">
        <w:rPr>
          <w:color w:val="000000" w:themeColor="text1"/>
        </w:rPr>
        <w:t xml:space="preserve"> се реализира съгласно схема за минимална помощ в съответствие с разпоредбите на 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00CB5AE0" w:rsidRPr="00E66E59">
        <w:rPr>
          <w:color w:val="000000" w:themeColor="text1"/>
        </w:rPr>
        <w:t>de</w:t>
      </w:r>
      <w:proofErr w:type="spellEnd"/>
      <w:r w:rsidR="00CB5AE0" w:rsidRPr="00E66E59">
        <w:rPr>
          <w:color w:val="000000" w:themeColor="text1"/>
        </w:rPr>
        <w:t xml:space="preserve"> </w:t>
      </w:r>
      <w:proofErr w:type="spellStart"/>
      <w:r w:rsidR="00CB5AE0" w:rsidRPr="00E66E59">
        <w:rPr>
          <w:color w:val="000000" w:themeColor="text1"/>
        </w:rPr>
        <w:t>minimis</w:t>
      </w:r>
      <w:proofErr w:type="spellEnd"/>
      <w:r w:rsidR="00CB5AE0" w:rsidRPr="00E66E59">
        <w:rPr>
          <w:color w:val="000000" w:themeColor="text1"/>
        </w:rPr>
        <w:t xml:space="preserve"> (OB L 352 от 24.12.2013 г.). Съответната община е администратор на минимална помощ за БФП, предоставена на нейна територия, съобразно Закона за държавните помощи.</w:t>
      </w:r>
      <w:r w:rsidR="00EE588B" w:rsidRPr="00E66E59">
        <w:rPr>
          <w:color w:val="000000" w:themeColor="text1"/>
        </w:rPr>
        <w:t xml:space="preserve"> </w:t>
      </w:r>
      <w:r w:rsidR="00012748" w:rsidRPr="00E66E59">
        <w:rPr>
          <w:color w:val="000000" w:themeColor="text1"/>
        </w:rPr>
        <w:t>В тази връзка</w:t>
      </w:r>
      <w:r w:rsidR="00EE588B" w:rsidRPr="00E66E59">
        <w:rPr>
          <w:color w:val="000000" w:themeColor="text1"/>
        </w:rPr>
        <w:t xml:space="preserve"> следва да </w:t>
      </w:r>
      <w:r w:rsidR="00AB26AC" w:rsidRPr="00E66E59">
        <w:rPr>
          <w:color w:val="000000" w:themeColor="text1"/>
        </w:rPr>
        <w:t xml:space="preserve">се </w:t>
      </w:r>
      <w:r w:rsidR="00EE588B" w:rsidRPr="00E66E59">
        <w:rPr>
          <w:color w:val="000000" w:themeColor="text1"/>
        </w:rPr>
        <w:t>прилага</w:t>
      </w:r>
      <w:r w:rsidR="00AB26AC" w:rsidRPr="00E66E59">
        <w:rPr>
          <w:color w:val="000000" w:themeColor="text1"/>
        </w:rPr>
        <w:t>т</w:t>
      </w:r>
      <w:r w:rsidR="00EE588B" w:rsidRPr="00E66E59">
        <w:rPr>
          <w:color w:val="000000" w:themeColor="text1"/>
        </w:rPr>
        <w:t xml:space="preserve"> „Условия за изпълнение на схемата за минимална помощ по </w:t>
      </w:r>
      <w:r w:rsidR="007C05FF" w:rsidRPr="00E66E59">
        <w:rPr>
          <w:color w:val="000000" w:themeColor="text1"/>
        </w:rPr>
        <w:t>проекти за</w:t>
      </w:r>
      <w:r w:rsidR="00F6799C">
        <w:rPr>
          <w:color w:val="000000" w:themeColor="text1"/>
        </w:rPr>
        <w:t xml:space="preserve"> </w:t>
      </w:r>
      <w:r w:rsidR="00F6799C" w:rsidRPr="00E66E59">
        <w:rPr>
          <w:i/>
          <w:color w:val="000000" w:themeColor="text1"/>
        </w:rPr>
        <w:t xml:space="preserve">енергийна </w:t>
      </w:r>
      <w:r w:rsidR="00EE588B" w:rsidRPr="00E66E59">
        <w:rPr>
          <w:i/>
          <w:color w:val="000000" w:themeColor="text1"/>
        </w:rPr>
        <w:t>ефективност</w:t>
      </w:r>
      <w:r w:rsidR="00F6799C">
        <w:rPr>
          <w:i/>
          <w:color w:val="000000" w:themeColor="text1"/>
        </w:rPr>
        <w:t xml:space="preserve"> на </w:t>
      </w:r>
      <w:proofErr w:type="spellStart"/>
      <w:r w:rsidR="00F6799C">
        <w:rPr>
          <w:i/>
          <w:color w:val="000000" w:themeColor="text1"/>
        </w:rPr>
        <w:t>многофамилни</w:t>
      </w:r>
      <w:proofErr w:type="spellEnd"/>
      <w:r w:rsidR="00F6799C">
        <w:rPr>
          <w:i/>
          <w:color w:val="000000" w:themeColor="text1"/>
        </w:rPr>
        <w:t xml:space="preserve"> жилищни сгради</w:t>
      </w:r>
      <w:r w:rsidR="00EE588B" w:rsidRPr="00E66E59">
        <w:rPr>
          <w:i/>
          <w:color w:val="000000" w:themeColor="text1"/>
        </w:rPr>
        <w:t xml:space="preserve"> по Инвестиционен приоритет „Енергийна ефективност в административни и жилищни сгради” на Оперативна програма „Региони в растеж“ 2014 – 2020“</w:t>
      </w:r>
      <w:r w:rsidR="00EE588B" w:rsidRPr="00E66E59">
        <w:rPr>
          <w:color w:val="000000" w:themeColor="text1"/>
        </w:rPr>
        <w:t xml:space="preserve"> – </w:t>
      </w:r>
      <w:r w:rsidR="001A7E98" w:rsidRPr="00E66E59">
        <w:rPr>
          <w:color w:val="000000" w:themeColor="text1"/>
        </w:rPr>
        <w:t xml:space="preserve"> </w:t>
      </w:r>
      <w:r w:rsidR="00EE588B" w:rsidRPr="00E66E59">
        <w:rPr>
          <w:color w:val="000000" w:themeColor="text1"/>
        </w:rPr>
        <w:t>Приложение 1 към настоящите Указания.</w:t>
      </w:r>
      <w:r w:rsidR="007C05FF" w:rsidRPr="00E66E59">
        <w:rPr>
          <w:color w:val="000000" w:themeColor="text1"/>
        </w:rPr>
        <w:t xml:space="preserve"> </w:t>
      </w:r>
    </w:p>
    <w:p w:rsidR="00CB5AE0" w:rsidRPr="00E66E59" w:rsidRDefault="00CB5AE0" w:rsidP="00880043">
      <w:pPr>
        <w:pStyle w:val="ListParagraph"/>
        <w:snapToGrid w:val="0"/>
        <w:spacing w:after="120"/>
        <w:ind w:left="0"/>
        <w:jc w:val="both"/>
        <w:rPr>
          <w:color w:val="000000" w:themeColor="text1"/>
        </w:rPr>
      </w:pPr>
      <w:r w:rsidRPr="00E66E59">
        <w:rPr>
          <w:color w:val="000000" w:themeColor="text1"/>
        </w:rPr>
        <w:t>При наличие на собственици на самостоятелни обекти в сградата, в които се упражнява стопанска дейност, но които са извън обхвата на схемата за минимална помощ, собствениците ще заплащат на общината съответната част от разходите за обновяването на припадащите им се общи части и разходите за дейностите в съответния самостоятелен обект.</w:t>
      </w:r>
    </w:p>
    <w:p w:rsidR="00285AEE" w:rsidRPr="00E66E59" w:rsidRDefault="00285AEE" w:rsidP="00285AEE">
      <w:pPr>
        <w:pStyle w:val="Style5"/>
        <w:tabs>
          <w:tab w:val="left" w:pos="871"/>
        </w:tabs>
        <w:spacing w:after="120" w:line="240" w:lineRule="auto"/>
        <w:ind w:firstLine="0"/>
        <w:rPr>
          <w:rStyle w:val="FontStyle21"/>
          <w:color w:val="000000" w:themeColor="text1"/>
          <w:sz w:val="24"/>
          <w:szCs w:val="24"/>
        </w:rPr>
      </w:pPr>
      <w:r w:rsidRPr="00E66E59">
        <w:rPr>
          <w:rStyle w:val="FontStyle21"/>
          <w:color w:val="000000" w:themeColor="text1"/>
          <w:sz w:val="24"/>
          <w:szCs w:val="24"/>
        </w:rPr>
        <w:t>При наличие на свързано строителство, а именно няколко блок-секции или сгради (блокове), които са свързани помежду си, т.е. не са отдалечени една от друга и образуват общ архитектурен ансамбъл, следва групата от блок-секции/сгради да кандидатства заедно</w:t>
      </w:r>
      <w:r w:rsidR="00065351">
        <w:rPr>
          <w:rStyle w:val="FontStyle21"/>
          <w:color w:val="000000" w:themeColor="text1"/>
          <w:sz w:val="24"/>
          <w:szCs w:val="24"/>
        </w:rPr>
        <w:t xml:space="preserve"> при спазване на изискванията за брой самостоятелни обекти</w:t>
      </w:r>
      <w:r w:rsidRPr="00E66E59">
        <w:rPr>
          <w:rStyle w:val="FontStyle21"/>
          <w:color w:val="000000" w:themeColor="text1"/>
          <w:sz w:val="24"/>
          <w:szCs w:val="24"/>
        </w:rPr>
        <w:t xml:space="preserve">. </w:t>
      </w:r>
    </w:p>
    <w:p w:rsidR="003D1E79" w:rsidRPr="00E66E59" w:rsidRDefault="000F543E" w:rsidP="003D1E79">
      <w:pPr>
        <w:pStyle w:val="ListParagraph"/>
        <w:autoSpaceDE w:val="0"/>
        <w:autoSpaceDN w:val="0"/>
        <w:adjustRightInd w:val="0"/>
        <w:snapToGrid w:val="0"/>
        <w:spacing w:after="120"/>
        <w:jc w:val="both"/>
        <w:rPr>
          <w:b/>
          <w:bCs/>
          <w:iCs/>
        </w:rPr>
      </w:pPr>
      <w:bookmarkStart w:id="11" w:name="_Toc313545875"/>
      <w:bookmarkEnd w:id="10"/>
      <w:r w:rsidRPr="00E66E59">
        <w:rPr>
          <w:b/>
          <w:bCs/>
          <w:iCs/>
        </w:rPr>
        <w:t>5</w:t>
      </w:r>
      <w:r w:rsidR="003D1E79" w:rsidRPr="00E66E59">
        <w:rPr>
          <w:b/>
          <w:bCs/>
          <w:iCs/>
        </w:rPr>
        <w:t>.4. Безвъзмездна финансова помощ</w:t>
      </w:r>
    </w:p>
    <w:p w:rsidR="00ED172C" w:rsidRPr="00E66E59" w:rsidRDefault="00A01FC5" w:rsidP="003D1E79">
      <w:pPr>
        <w:pStyle w:val="Style5"/>
        <w:widowControl/>
        <w:tabs>
          <w:tab w:val="left" w:pos="871"/>
        </w:tabs>
        <w:spacing w:after="120" w:line="240" w:lineRule="auto"/>
        <w:ind w:firstLine="0"/>
        <w:rPr>
          <w:rStyle w:val="Heading2Char"/>
          <w:rFonts w:ascii="Times New Roman" w:hAnsi="Times New Roman" w:cs="Times New Roman"/>
          <w:color w:val="000000" w:themeColor="text1"/>
          <w:sz w:val="24"/>
          <w:szCs w:val="24"/>
          <w:lang w:val="bg-BG"/>
        </w:rPr>
      </w:pPr>
      <w:r w:rsidRPr="00E66E59">
        <w:rPr>
          <w:rStyle w:val="FontStyle21"/>
          <w:color w:val="000000" w:themeColor="text1"/>
          <w:sz w:val="24"/>
          <w:szCs w:val="24"/>
        </w:rPr>
        <w:t xml:space="preserve">Общият размер на средствата за предоставяне на безвъзмездна финансова помощ </w:t>
      </w:r>
      <w:r w:rsidR="003D1E79" w:rsidRPr="00E66E59">
        <w:rPr>
          <w:rStyle w:val="FontStyle21"/>
          <w:color w:val="000000" w:themeColor="text1"/>
          <w:sz w:val="24"/>
          <w:szCs w:val="24"/>
        </w:rPr>
        <w:t xml:space="preserve">за обновяване и енергийна ефективност на </w:t>
      </w:r>
      <w:proofErr w:type="spellStart"/>
      <w:r w:rsidR="003D1E79" w:rsidRPr="00E66E59">
        <w:rPr>
          <w:rStyle w:val="FontStyle21"/>
          <w:color w:val="000000" w:themeColor="text1"/>
          <w:sz w:val="24"/>
          <w:szCs w:val="24"/>
        </w:rPr>
        <w:t>многофамилни</w:t>
      </w:r>
      <w:proofErr w:type="spellEnd"/>
      <w:r w:rsidR="003D1E79" w:rsidRPr="00E66E59">
        <w:rPr>
          <w:rStyle w:val="FontStyle21"/>
          <w:color w:val="000000" w:themeColor="text1"/>
          <w:sz w:val="24"/>
          <w:szCs w:val="24"/>
        </w:rPr>
        <w:t xml:space="preserve"> жилищни сгради </w:t>
      </w:r>
      <w:r w:rsidRPr="00E66E59">
        <w:rPr>
          <w:rStyle w:val="FontStyle21"/>
          <w:color w:val="000000" w:themeColor="text1"/>
          <w:sz w:val="24"/>
          <w:szCs w:val="24"/>
        </w:rPr>
        <w:t xml:space="preserve">е </w:t>
      </w:r>
      <w:r w:rsidR="001A7E98" w:rsidRPr="00E66E59">
        <w:rPr>
          <w:rStyle w:val="FontStyle21"/>
          <w:color w:val="000000" w:themeColor="text1"/>
          <w:sz w:val="24"/>
          <w:szCs w:val="24"/>
        </w:rPr>
        <w:t xml:space="preserve">в съответствие с </w:t>
      </w:r>
      <w:r w:rsidR="003D1E79" w:rsidRPr="00E66E59">
        <w:rPr>
          <w:rStyle w:val="FontStyle21"/>
          <w:color w:val="000000" w:themeColor="text1"/>
          <w:sz w:val="24"/>
          <w:szCs w:val="24"/>
        </w:rPr>
        <w:t xml:space="preserve">бюджета на </w:t>
      </w:r>
      <w:r w:rsidR="001A7E98" w:rsidRPr="00E66E59">
        <w:rPr>
          <w:rStyle w:val="FontStyle21"/>
          <w:color w:val="000000" w:themeColor="text1"/>
          <w:sz w:val="24"/>
          <w:szCs w:val="24"/>
        </w:rPr>
        <w:t>одобреното от Междинното звено проектно предложение</w:t>
      </w:r>
      <w:r w:rsidR="003D1E79" w:rsidRPr="00E66E59">
        <w:rPr>
          <w:rStyle w:val="FontStyle21"/>
          <w:color w:val="000000" w:themeColor="text1"/>
          <w:sz w:val="24"/>
          <w:szCs w:val="24"/>
        </w:rPr>
        <w:t>.</w:t>
      </w:r>
      <w:r w:rsidR="001A7E98" w:rsidRPr="00E66E59">
        <w:rPr>
          <w:rStyle w:val="FontStyle21"/>
          <w:color w:val="000000" w:themeColor="text1"/>
          <w:sz w:val="24"/>
          <w:szCs w:val="24"/>
        </w:rPr>
        <w:t xml:space="preserve"> </w:t>
      </w:r>
      <w:bookmarkStart w:id="12" w:name="_Toc409109010"/>
      <w:bookmarkEnd w:id="11"/>
      <w:r w:rsidR="00CB5AE0" w:rsidRPr="00E66E59">
        <w:rPr>
          <w:rStyle w:val="Heading2Char"/>
          <w:rFonts w:ascii="Times New Roman" w:hAnsi="Times New Roman" w:cs="Times New Roman"/>
          <w:i w:val="0"/>
          <w:color w:val="000000" w:themeColor="text1"/>
          <w:sz w:val="24"/>
          <w:szCs w:val="24"/>
          <w:lang w:val="bg-BG"/>
        </w:rPr>
        <w:t>Одобрените сгради ще получат до 100 % безвъзмездна финансова помощ.</w:t>
      </w:r>
      <w:bookmarkEnd w:id="12"/>
      <w:r w:rsidR="00CB5AE0" w:rsidRPr="00E66E59">
        <w:rPr>
          <w:rStyle w:val="Heading2Char"/>
          <w:rFonts w:ascii="Times New Roman" w:hAnsi="Times New Roman" w:cs="Times New Roman"/>
          <w:color w:val="000000" w:themeColor="text1"/>
          <w:sz w:val="24"/>
          <w:szCs w:val="24"/>
          <w:lang w:val="bg-BG"/>
        </w:rPr>
        <w:t xml:space="preserve"> </w:t>
      </w:r>
    </w:p>
    <w:p w:rsidR="00CB5AE0" w:rsidRPr="00E66E59" w:rsidRDefault="00CB5AE0" w:rsidP="00880043">
      <w:pPr>
        <w:pStyle w:val="ListParagraph"/>
        <w:snapToGrid w:val="0"/>
        <w:spacing w:after="120"/>
        <w:ind w:left="0"/>
        <w:jc w:val="both"/>
        <w:rPr>
          <w:color w:val="000000" w:themeColor="text1"/>
        </w:rPr>
      </w:pPr>
      <w:r w:rsidRPr="00E66E59">
        <w:rPr>
          <w:iCs/>
          <w:color w:val="000000" w:themeColor="text1"/>
        </w:rPr>
        <w:t>ССО, в които се упражнява стопанска дейност,</w:t>
      </w:r>
      <w:r w:rsidRPr="00E66E59">
        <w:rPr>
          <w:color w:val="000000" w:themeColor="text1"/>
        </w:rPr>
        <w:t xml:space="preserve"> са </w:t>
      </w:r>
      <w:r w:rsidRPr="00E66E59">
        <w:rPr>
          <w:iCs/>
          <w:color w:val="000000" w:themeColor="text1"/>
        </w:rPr>
        <w:t>получатели на минимална помощ съгласно механизма на схемата за минимална помощ или заплащат съответната част от разходите</w:t>
      </w:r>
      <w:r w:rsidRPr="00E66E59">
        <w:rPr>
          <w:color w:val="000000" w:themeColor="text1"/>
        </w:rPr>
        <w:t>.</w:t>
      </w:r>
    </w:p>
    <w:p w:rsidR="004F1216" w:rsidRPr="00E66E59" w:rsidRDefault="000F543E" w:rsidP="004F1216">
      <w:pPr>
        <w:pStyle w:val="ListParagraph"/>
        <w:autoSpaceDE w:val="0"/>
        <w:autoSpaceDN w:val="0"/>
        <w:adjustRightInd w:val="0"/>
        <w:snapToGrid w:val="0"/>
        <w:spacing w:after="120"/>
        <w:jc w:val="both"/>
        <w:rPr>
          <w:b/>
          <w:bCs/>
          <w:iCs/>
        </w:rPr>
      </w:pPr>
      <w:r w:rsidRPr="00E66E59">
        <w:rPr>
          <w:b/>
          <w:bCs/>
          <w:iCs/>
        </w:rPr>
        <w:t>5</w:t>
      </w:r>
      <w:r w:rsidR="004F1216" w:rsidRPr="00E66E59">
        <w:rPr>
          <w:b/>
          <w:bCs/>
          <w:iCs/>
        </w:rPr>
        <w:t>.</w:t>
      </w:r>
      <w:proofErr w:type="spellStart"/>
      <w:r w:rsidR="004F1216" w:rsidRPr="00E66E59">
        <w:rPr>
          <w:b/>
          <w:bCs/>
          <w:iCs/>
        </w:rPr>
        <w:t>5</w:t>
      </w:r>
      <w:proofErr w:type="spellEnd"/>
      <w:r w:rsidR="004F1216" w:rsidRPr="00E66E59">
        <w:rPr>
          <w:b/>
          <w:bCs/>
          <w:iCs/>
        </w:rPr>
        <w:t>. Критерии за подбор на жилищни сгради за обновяване</w:t>
      </w:r>
    </w:p>
    <w:p w:rsidR="00CB5AE0" w:rsidRPr="00E66E59" w:rsidRDefault="00CB5AE0" w:rsidP="00880043">
      <w:pPr>
        <w:pStyle w:val="ListParagraph"/>
        <w:snapToGrid w:val="0"/>
        <w:spacing w:after="120"/>
        <w:ind w:left="0"/>
        <w:jc w:val="both"/>
        <w:rPr>
          <w:b/>
          <w:color w:val="000000" w:themeColor="text1"/>
        </w:rPr>
      </w:pPr>
      <w:r w:rsidRPr="00E66E59">
        <w:rPr>
          <w:color w:val="000000" w:themeColor="text1"/>
        </w:rPr>
        <w:lastRenderedPageBreak/>
        <w:t>Сградите, които отговарят</w:t>
      </w:r>
      <w:r w:rsidR="00A01FC5" w:rsidRPr="00E66E59">
        <w:rPr>
          <w:color w:val="000000" w:themeColor="text1"/>
        </w:rPr>
        <w:t xml:space="preserve"> на условията за допустимост, следва да</w:t>
      </w:r>
      <w:r w:rsidRPr="00E66E59">
        <w:rPr>
          <w:color w:val="000000" w:themeColor="text1"/>
        </w:rPr>
        <w:t xml:space="preserve"> бъдат избрани </w:t>
      </w:r>
      <w:r w:rsidR="00F729B8" w:rsidRPr="00E66E59">
        <w:rPr>
          <w:color w:val="000000" w:themeColor="text1"/>
        </w:rPr>
        <w:t>за енергийно обновяване</w:t>
      </w:r>
      <w:r w:rsidRPr="00E66E59">
        <w:rPr>
          <w:color w:val="000000" w:themeColor="text1"/>
        </w:rPr>
        <w:t>, ако изпълняват следните условия:</w:t>
      </w:r>
    </w:p>
    <w:p w:rsidR="00CB5AE0" w:rsidRPr="00E66E59" w:rsidRDefault="00CB5AE0" w:rsidP="00880043">
      <w:pPr>
        <w:pStyle w:val="ListParagraph"/>
        <w:numPr>
          <w:ilvl w:val="0"/>
          <w:numId w:val="9"/>
        </w:numPr>
        <w:snapToGrid w:val="0"/>
        <w:spacing w:after="120"/>
        <w:jc w:val="both"/>
        <w:rPr>
          <w:color w:val="000000" w:themeColor="text1"/>
        </w:rPr>
      </w:pPr>
      <w:r w:rsidRPr="00E66E59">
        <w:rPr>
          <w:color w:val="000000" w:themeColor="text1"/>
        </w:rPr>
        <w:t xml:space="preserve">заявление за </w:t>
      </w:r>
      <w:r w:rsidR="00A01FC5" w:rsidRPr="00E66E59">
        <w:rPr>
          <w:color w:val="000000" w:themeColor="text1"/>
        </w:rPr>
        <w:t>кандидатстване</w:t>
      </w:r>
      <w:r w:rsidRPr="00E66E59">
        <w:rPr>
          <w:color w:val="000000" w:themeColor="text1"/>
        </w:rPr>
        <w:t xml:space="preserve"> е подадено за цялата сграда;</w:t>
      </w:r>
    </w:p>
    <w:p w:rsidR="00CB5AE0" w:rsidRPr="00E66E59" w:rsidRDefault="00CB5AE0" w:rsidP="00C40188">
      <w:pPr>
        <w:pStyle w:val="ListParagraph"/>
        <w:numPr>
          <w:ilvl w:val="0"/>
          <w:numId w:val="9"/>
        </w:numPr>
        <w:snapToGrid w:val="0"/>
        <w:spacing w:after="120"/>
        <w:jc w:val="both"/>
        <w:rPr>
          <w:color w:val="000000" w:themeColor="text1"/>
        </w:rPr>
      </w:pPr>
      <w:r w:rsidRPr="00E66E59">
        <w:rPr>
          <w:color w:val="000000" w:themeColor="text1"/>
        </w:rPr>
        <w:t>регистрирано e СС за всяка блок-секция в сградата/на цялата сграда п</w:t>
      </w:r>
      <w:r w:rsidR="00A01FC5" w:rsidRPr="00E66E59">
        <w:rPr>
          <w:color w:val="000000" w:themeColor="text1"/>
        </w:rPr>
        <w:t>р</w:t>
      </w:r>
      <w:r w:rsidRPr="00E66E59">
        <w:rPr>
          <w:color w:val="000000" w:themeColor="text1"/>
        </w:rPr>
        <w:t>и условията и реда на чл. 25, ал. 1 от ЗУЕС и са взети всички изискуеми решения в съответствие с изискванията на закона</w:t>
      </w:r>
      <w:r w:rsidR="00C40188" w:rsidRPr="00E66E59">
        <w:t xml:space="preserve"> и тези указания – вписване на сдружението в публичния регистър на съответната община (съгласно ЗУЕС), в регистър БУЛСТАТ и наличие на протокол от общото събрание</w:t>
      </w:r>
      <w:r w:rsidRPr="00E66E59">
        <w:rPr>
          <w:color w:val="000000" w:themeColor="text1"/>
        </w:rPr>
        <w:t>;</w:t>
      </w:r>
    </w:p>
    <w:p w:rsidR="00C40188" w:rsidRPr="00E66E59" w:rsidRDefault="00CB5AE0" w:rsidP="00C40188">
      <w:pPr>
        <w:pStyle w:val="ListParagraph"/>
        <w:numPr>
          <w:ilvl w:val="0"/>
          <w:numId w:val="9"/>
        </w:numPr>
        <w:snapToGrid w:val="0"/>
        <w:spacing w:after="120"/>
        <w:jc w:val="both"/>
        <w:rPr>
          <w:color w:val="000000" w:themeColor="text1"/>
        </w:rPr>
      </w:pPr>
      <w:r w:rsidRPr="00E66E59">
        <w:rPr>
          <w:color w:val="000000" w:themeColor="text1"/>
        </w:rPr>
        <w:t xml:space="preserve">сградата е допустима съгласно </w:t>
      </w:r>
      <w:r w:rsidR="00C40188" w:rsidRPr="00E66E59">
        <w:rPr>
          <w:color w:val="000000" w:themeColor="text1"/>
        </w:rPr>
        <w:t>критериите за допустимост - т.</w:t>
      </w:r>
      <w:r w:rsidR="00AF5E1F">
        <w:rPr>
          <w:color w:val="000000" w:themeColor="text1"/>
        </w:rPr>
        <w:t xml:space="preserve"> </w:t>
      </w:r>
      <w:r w:rsidR="00F6799C">
        <w:rPr>
          <w:color w:val="000000" w:themeColor="text1"/>
        </w:rPr>
        <w:t>5</w:t>
      </w:r>
      <w:r w:rsidR="00C40188" w:rsidRPr="00E66E59">
        <w:rPr>
          <w:color w:val="000000" w:themeColor="text1"/>
        </w:rPr>
        <w:t xml:space="preserve">.3. от настоящите указания; </w:t>
      </w:r>
    </w:p>
    <w:p w:rsidR="000C41AA" w:rsidRPr="00E66E59" w:rsidRDefault="000C41AA" w:rsidP="00C40188">
      <w:pPr>
        <w:pStyle w:val="ListParagraph"/>
        <w:numPr>
          <w:ilvl w:val="0"/>
          <w:numId w:val="9"/>
        </w:numPr>
        <w:snapToGrid w:val="0"/>
        <w:spacing w:after="120"/>
        <w:jc w:val="both"/>
        <w:rPr>
          <w:color w:val="000000" w:themeColor="text1"/>
        </w:rPr>
      </w:pPr>
      <w:r w:rsidRPr="00E66E59">
        <w:rPr>
          <w:color w:val="000000" w:themeColor="text1"/>
        </w:rPr>
        <w:t>с изпълнение на енергоспестяващите мерки сградата ще достигне</w:t>
      </w:r>
      <w:r w:rsidRPr="00E66E59">
        <w:rPr>
          <w:rFonts w:eastAsia="Calibri"/>
          <w:b/>
          <w:color w:val="000000" w:themeColor="text1"/>
          <w:sz w:val="22"/>
          <w:szCs w:val="22"/>
          <w:lang w:eastAsia="en-US"/>
        </w:rPr>
        <w:t xml:space="preserve"> </w:t>
      </w:r>
      <w:r w:rsidRPr="00E66E59">
        <w:rPr>
          <w:b/>
          <w:color w:val="000000" w:themeColor="text1"/>
        </w:rPr>
        <w:t>най-малко клас на енергопотребление „С“;</w:t>
      </w:r>
    </w:p>
    <w:p w:rsidR="00CB5AE0" w:rsidRPr="00E66E59" w:rsidRDefault="00CB5AE0" w:rsidP="00880043">
      <w:pPr>
        <w:pStyle w:val="ListParagraph"/>
        <w:numPr>
          <w:ilvl w:val="0"/>
          <w:numId w:val="9"/>
        </w:numPr>
        <w:snapToGrid w:val="0"/>
        <w:spacing w:after="120"/>
        <w:jc w:val="both"/>
        <w:rPr>
          <w:color w:val="000000" w:themeColor="text1"/>
        </w:rPr>
      </w:pPr>
      <w:r w:rsidRPr="00E66E59">
        <w:rPr>
          <w:color w:val="000000" w:themeColor="text1"/>
        </w:rPr>
        <w:t>има съгласие на всички ССО, които използват самостоятелните обекти или части от тях за извършване на стопанска дейност, както и за отдаване под наем или извършване на дейност от търговци и/или лица със свободни професии за стопанска дейност, за получаване на минимална помощ съгласно механизма за минимални помощи, както и за заплащане на съответните разходи, когато това е приложимо (включително попълване на съответните декларации).</w:t>
      </w:r>
    </w:p>
    <w:p w:rsidR="00CB5AE0" w:rsidRPr="00397CAF" w:rsidRDefault="00CB5AE0" w:rsidP="00880043">
      <w:pPr>
        <w:pStyle w:val="ListParagraph"/>
        <w:numPr>
          <w:ilvl w:val="0"/>
          <w:numId w:val="9"/>
        </w:numPr>
        <w:snapToGrid w:val="0"/>
        <w:spacing w:after="120"/>
        <w:jc w:val="both"/>
        <w:rPr>
          <w:color w:val="000000" w:themeColor="text1"/>
        </w:rPr>
      </w:pPr>
      <w:r w:rsidRPr="00E66E59">
        <w:rPr>
          <w:color w:val="000000" w:themeColor="text1"/>
        </w:rPr>
        <w:t xml:space="preserve">има съгласие на собствениците за осигуряване на достъп до </w:t>
      </w:r>
      <w:r w:rsidR="00A01FC5" w:rsidRPr="00E66E59">
        <w:rPr>
          <w:color w:val="000000" w:themeColor="text1"/>
        </w:rPr>
        <w:t xml:space="preserve">всички </w:t>
      </w:r>
      <w:r w:rsidRPr="00E66E59">
        <w:rPr>
          <w:color w:val="000000" w:themeColor="text1"/>
        </w:rPr>
        <w:t>самостоятелни обекти</w:t>
      </w:r>
      <w:r w:rsidR="0006519A" w:rsidRPr="00E66E59">
        <w:rPr>
          <w:color w:val="000000" w:themeColor="text1"/>
        </w:rPr>
        <w:t xml:space="preserve"> -</w:t>
      </w:r>
      <w:r w:rsidR="0006519A" w:rsidRPr="00E66E59">
        <w:rPr>
          <w:color w:val="000000"/>
        </w:rPr>
        <w:t xml:space="preserve"> това се отразява от </w:t>
      </w:r>
      <w:r w:rsidR="0006519A" w:rsidRPr="00E66E59">
        <w:t xml:space="preserve">членовете на СС в протокола от общото събрание на СС; собствениците, които не членуват в сдружението, </w:t>
      </w:r>
      <w:r w:rsidR="0006519A" w:rsidRPr="00397CAF">
        <w:t xml:space="preserve">попълват декларации за осигуряване на достъп по образец (приложение </w:t>
      </w:r>
      <w:r w:rsidR="0006519A" w:rsidRPr="00397CAF">
        <w:rPr>
          <w:color w:val="000000"/>
        </w:rPr>
        <w:t>№</w:t>
      </w:r>
      <w:r w:rsidR="0006519A" w:rsidRPr="00397CAF">
        <w:t xml:space="preserve"> 1</w:t>
      </w:r>
      <w:r w:rsidR="00397CAF" w:rsidRPr="00397CAF">
        <w:t>2</w:t>
      </w:r>
      <w:r w:rsidR="0006519A" w:rsidRPr="00397CAF">
        <w:t>)</w:t>
      </w:r>
      <w:r w:rsidR="0006519A" w:rsidRPr="00397CAF">
        <w:rPr>
          <w:color w:val="000000" w:themeColor="text1"/>
        </w:rPr>
        <w:t>.</w:t>
      </w:r>
    </w:p>
    <w:p w:rsidR="000C41AA" w:rsidRPr="00E66E59" w:rsidRDefault="001B1A03" w:rsidP="000C41AA">
      <w:pPr>
        <w:pStyle w:val="ListParagraph"/>
        <w:snapToGrid w:val="0"/>
        <w:spacing w:after="120"/>
        <w:ind w:left="0"/>
        <w:jc w:val="both"/>
        <w:rPr>
          <w:color w:val="000000" w:themeColor="text1"/>
        </w:rPr>
      </w:pPr>
      <w:r w:rsidRPr="00E66E59">
        <w:rPr>
          <w:color w:val="000000" w:themeColor="text1"/>
        </w:rPr>
        <w:t>П</w:t>
      </w:r>
      <w:r w:rsidR="00AF5E1F">
        <w:rPr>
          <w:color w:val="000000" w:themeColor="text1"/>
        </w:rPr>
        <w:t>ри наличие на възможност п</w:t>
      </w:r>
      <w:r w:rsidRPr="00E66E59">
        <w:rPr>
          <w:color w:val="000000" w:themeColor="text1"/>
        </w:rPr>
        <w:t xml:space="preserve">ри </w:t>
      </w:r>
      <w:r w:rsidR="000C41AA" w:rsidRPr="00E66E59">
        <w:rPr>
          <w:color w:val="000000" w:themeColor="text1"/>
        </w:rPr>
        <w:t xml:space="preserve">подбора на обектите на интервенция общината следва да </w:t>
      </w:r>
      <w:proofErr w:type="spellStart"/>
      <w:r w:rsidR="000C41AA" w:rsidRPr="00E66E59">
        <w:rPr>
          <w:color w:val="000000" w:themeColor="text1"/>
        </w:rPr>
        <w:t>приоритизира</w:t>
      </w:r>
      <w:proofErr w:type="spellEnd"/>
      <w:r w:rsidR="000C41AA" w:rsidRPr="00E66E59">
        <w:rPr>
          <w:color w:val="000000" w:themeColor="text1"/>
        </w:rPr>
        <w:t xml:space="preserve"> жилищните сгради</w:t>
      </w:r>
      <w:r w:rsidRPr="00E66E59">
        <w:rPr>
          <w:color w:val="000000" w:themeColor="text1"/>
        </w:rPr>
        <w:t>,</w:t>
      </w:r>
      <w:r w:rsidR="000C41AA" w:rsidRPr="00E66E59">
        <w:rPr>
          <w:color w:val="000000" w:themeColor="text1"/>
        </w:rPr>
        <w:t xml:space="preserve"> с обновяването на които ще се постигн</w:t>
      </w:r>
      <w:r w:rsidRPr="00E66E59">
        <w:rPr>
          <w:color w:val="000000" w:themeColor="text1"/>
        </w:rPr>
        <w:t>ат</w:t>
      </w:r>
      <w:r w:rsidR="000C41AA" w:rsidRPr="00E66E59">
        <w:rPr>
          <w:color w:val="000000" w:themeColor="text1"/>
        </w:rPr>
        <w:t xml:space="preserve"> най-големи енергийни спестявания.</w:t>
      </w:r>
    </w:p>
    <w:p w:rsidR="00CC60CC" w:rsidRPr="00326682" w:rsidRDefault="00CC60CC" w:rsidP="00CC60CC">
      <w:pPr>
        <w:snapToGrid w:val="0"/>
        <w:spacing w:after="120" w:line="240" w:lineRule="auto"/>
        <w:jc w:val="both"/>
        <w:rPr>
          <w:color w:val="000000" w:themeColor="text1"/>
        </w:rPr>
      </w:pPr>
      <w:r w:rsidRPr="00E66E59">
        <w:rPr>
          <w:rFonts w:ascii="Times New Roman" w:hAnsi="Times New Roman" w:cs="Times New Roman"/>
          <w:color w:val="000000" w:themeColor="text1"/>
          <w:sz w:val="24"/>
          <w:szCs w:val="24"/>
        </w:rPr>
        <w:t>По изключение и по своя мотивирана преценка общината може да допусне одобрение на сграда</w:t>
      </w:r>
      <w:r w:rsidR="00F34975" w:rsidRPr="00E66E59">
        <w:rPr>
          <w:rFonts w:ascii="Times New Roman" w:hAnsi="Times New Roman" w:cs="Times New Roman"/>
          <w:color w:val="000000" w:themeColor="text1"/>
          <w:sz w:val="24"/>
          <w:szCs w:val="24"/>
        </w:rPr>
        <w:t>,</w:t>
      </w:r>
      <w:r w:rsidRPr="00E66E59">
        <w:rPr>
          <w:rFonts w:ascii="Times New Roman" w:hAnsi="Times New Roman" w:cs="Times New Roman"/>
          <w:color w:val="000000" w:themeColor="text1"/>
          <w:sz w:val="24"/>
          <w:szCs w:val="24"/>
        </w:rPr>
        <w:t xml:space="preserve"> ако не са представени документи/декларации за осигуряване на достъп до всички самостоятелни обекти. Изключението може да се прилага за не повече от 5% от самостоятелните обекти. При това изключение общината следва да намери подходящо техническо решение, да се извършат дейностите по обновяването, включително и в съответните самостоятелни обекти при необходимост, с оглед постигане на цялостна визия на сградата и </w:t>
      </w:r>
      <w:r w:rsidR="001B1A03" w:rsidRPr="00E66E59">
        <w:rPr>
          <w:rFonts w:ascii="Times New Roman" w:hAnsi="Times New Roman" w:cs="Times New Roman"/>
          <w:color w:val="000000" w:themeColor="text1"/>
          <w:sz w:val="24"/>
          <w:szCs w:val="24"/>
        </w:rPr>
        <w:t xml:space="preserve">най-малко </w:t>
      </w:r>
      <w:r w:rsidRPr="00E66E59">
        <w:rPr>
          <w:rFonts w:ascii="Times New Roman" w:hAnsi="Times New Roman" w:cs="Times New Roman"/>
          <w:color w:val="000000" w:themeColor="text1"/>
          <w:sz w:val="24"/>
          <w:szCs w:val="24"/>
        </w:rPr>
        <w:t xml:space="preserve">клас на енергопотребление „С“ в съответствие с Наредба № 7 от 2004 г. за енергийна ефективност на сгради. При това изключение общината задължително следва да съблюдава изискванията по отношение на схемата за минимална помощ и за тези самостоятелни обекти, за които не е представена </w:t>
      </w:r>
      <w:r w:rsidRPr="00326682">
        <w:rPr>
          <w:rFonts w:ascii="Times New Roman" w:hAnsi="Times New Roman" w:cs="Times New Roman"/>
          <w:color w:val="000000" w:themeColor="text1"/>
          <w:sz w:val="24"/>
          <w:szCs w:val="24"/>
        </w:rPr>
        <w:t>декларация-образец за достъп (</w:t>
      </w:r>
      <w:r w:rsidR="00BD1772" w:rsidRPr="00326682">
        <w:rPr>
          <w:rFonts w:ascii="Times New Roman" w:hAnsi="Times New Roman" w:cs="Times New Roman"/>
          <w:color w:val="000000" w:themeColor="text1"/>
          <w:sz w:val="24"/>
          <w:szCs w:val="24"/>
        </w:rPr>
        <w:t xml:space="preserve">Приложение </w:t>
      </w:r>
      <w:r w:rsidRPr="00326682">
        <w:rPr>
          <w:rFonts w:ascii="Times New Roman" w:hAnsi="Times New Roman" w:cs="Times New Roman"/>
          <w:color w:val="000000" w:themeColor="text1"/>
          <w:sz w:val="24"/>
          <w:szCs w:val="24"/>
        </w:rPr>
        <w:t>№ 1</w:t>
      </w:r>
      <w:r w:rsidR="00AB30C6" w:rsidRPr="00326682">
        <w:rPr>
          <w:rFonts w:ascii="Times New Roman" w:hAnsi="Times New Roman" w:cs="Times New Roman"/>
          <w:color w:val="000000" w:themeColor="text1"/>
          <w:sz w:val="24"/>
          <w:szCs w:val="24"/>
        </w:rPr>
        <w:t>2</w:t>
      </w:r>
      <w:r w:rsidRPr="00326682">
        <w:rPr>
          <w:rFonts w:ascii="Times New Roman" w:hAnsi="Times New Roman" w:cs="Times New Roman"/>
          <w:color w:val="000000" w:themeColor="text1"/>
          <w:sz w:val="24"/>
          <w:szCs w:val="24"/>
        </w:rPr>
        <w:t>). Ако сред тях има самостоятелни обекти, които се използват за извършване на стопанска дейност, в т.ч. и в случаите на отдаване под наем или извършване на дейност от търговци и/или лица със свободни професии, то към тях задължително са приложими правилата на схемата за минимална помощ</w:t>
      </w:r>
      <w:r w:rsidR="00380DFA" w:rsidRPr="00326682">
        <w:rPr>
          <w:rFonts w:ascii="Times New Roman" w:hAnsi="Times New Roman" w:cs="Times New Roman"/>
          <w:color w:val="000000" w:themeColor="text1"/>
          <w:sz w:val="24"/>
          <w:szCs w:val="24"/>
        </w:rPr>
        <w:t xml:space="preserve"> и техните собственици следва да представят декларация за минимални помощи (Приложение 1 към договора между общината и ССО /Приложение 11).</w:t>
      </w:r>
    </w:p>
    <w:p w:rsidR="00CC60CC" w:rsidRPr="00E66E59" w:rsidRDefault="00CC60CC" w:rsidP="00326682">
      <w:pPr>
        <w:autoSpaceDE w:val="0"/>
        <w:autoSpaceDN w:val="0"/>
        <w:adjustRightInd w:val="0"/>
        <w:snapToGrid w:val="0"/>
        <w:spacing w:after="120" w:line="240" w:lineRule="auto"/>
        <w:jc w:val="both"/>
        <w:rPr>
          <w:color w:val="000000" w:themeColor="text1"/>
        </w:rPr>
      </w:pPr>
      <w:r w:rsidRPr="00326682">
        <w:rPr>
          <w:rFonts w:ascii="Times New Roman" w:hAnsi="Times New Roman"/>
          <w:color w:val="000000"/>
          <w:sz w:val="24"/>
          <w:szCs w:val="24"/>
        </w:rPr>
        <w:t xml:space="preserve">При това изключение задължително решенията на сдружението за осигуряване на достъп до самостоятелните обекти и за съгласие за изпълнение на предложените в </w:t>
      </w:r>
      <w:r w:rsidRPr="00326682">
        <w:rPr>
          <w:rFonts w:ascii="Times New Roman" w:hAnsi="Times New Roman"/>
          <w:color w:val="000000"/>
          <w:sz w:val="24"/>
          <w:szCs w:val="24"/>
        </w:rPr>
        <w:lastRenderedPageBreak/>
        <w:t>резултат на техническото и енергийното обследване допустими дейности се внасят за приемане от общото събрание на собствениците при изискванията за кворум и мнозинство съгласно ЗУЕС. Управителният съвет (управителят) на сдружението свиква общо събрание на собствениците по реда на раздел ІІ от ЗУЕС</w:t>
      </w:r>
      <w:r w:rsidR="00947685" w:rsidRPr="00326682">
        <w:rPr>
          <w:rFonts w:ascii="Times New Roman" w:hAnsi="Times New Roman"/>
          <w:color w:val="000000"/>
          <w:sz w:val="24"/>
          <w:szCs w:val="24"/>
        </w:rPr>
        <w:t>,</w:t>
      </w:r>
      <w:r w:rsidRPr="00326682">
        <w:rPr>
          <w:rFonts w:ascii="Times New Roman" w:hAnsi="Times New Roman"/>
          <w:color w:val="000000"/>
          <w:sz w:val="24"/>
          <w:szCs w:val="24"/>
        </w:rPr>
        <w:t xml:space="preserve"> като следва да се попълни протокол от общото събрание по образец (приложение </w:t>
      </w:r>
      <w:r w:rsidRPr="00326682">
        <w:rPr>
          <w:rFonts w:ascii="Times New Roman" w:hAnsi="Times New Roman"/>
          <w:color w:val="000000"/>
        </w:rPr>
        <w:t>№</w:t>
      </w:r>
      <w:r w:rsidRPr="00326682">
        <w:rPr>
          <w:rFonts w:ascii="Times New Roman" w:hAnsi="Times New Roman"/>
        </w:rPr>
        <w:t xml:space="preserve"> 1</w:t>
      </w:r>
      <w:r w:rsidR="00AB30C6" w:rsidRPr="00326682">
        <w:rPr>
          <w:rFonts w:ascii="Times New Roman" w:hAnsi="Times New Roman"/>
        </w:rPr>
        <w:t>5</w:t>
      </w:r>
      <w:r w:rsidRPr="00326682">
        <w:rPr>
          <w:rFonts w:ascii="Times New Roman" w:hAnsi="Times New Roman"/>
        </w:rPr>
        <w:t>)</w:t>
      </w:r>
      <w:r w:rsidRPr="00326682">
        <w:rPr>
          <w:rFonts w:ascii="Times New Roman" w:hAnsi="Times New Roman"/>
          <w:color w:val="000000"/>
          <w:sz w:val="24"/>
          <w:szCs w:val="24"/>
        </w:rPr>
        <w:t>. В този случай членовете на сдружението участват в общото събрание на собствениците или определят</w:t>
      </w:r>
      <w:r w:rsidRPr="00E66E59">
        <w:rPr>
          <w:rFonts w:ascii="Times New Roman" w:hAnsi="Times New Roman"/>
          <w:color w:val="000000"/>
          <w:sz w:val="24"/>
          <w:szCs w:val="24"/>
        </w:rPr>
        <w:t xml:space="preserve"> представител, който гласува с дял, равен на идеалните части, с които е взето решението в сдружението. </w:t>
      </w:r>
    </w:p>
    <w:p w:rsidR="007D7849" w:rsidRPr="00E66E59" w:rsidRDefault="007D7849" w:rsidP="007D7849">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ВАЖНО!</w:t>
      </w:r>
    </w:p>
    <w:p w:rsidR="007D7849" w:rsidRPr="00E66E59" w:rsidRDefault="007D7849" w:rsidP="007D7849">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 xml:space="preserve">По програмата могат да бъдат обновени единствено цели сгради. Сдружението/сдруженията на собствениците подава/т </w:t>
      </w:r>
      <w:r w:rsidR="00B8790D" w:rsidRPr="00E66E59">
        <w:rPr>
          <w:rFonts w:ascii="Times New Roman" w:hAnsi="Times New Roman"/>
          <w:b/>
          <w:sz w:val="24"/>
          <w:szCs w:val="24"/>
        </w:rPr>
        <w:t>заявление</w:t>
      </w:r>
      <w:r w:rsidR="00AF5E1F">
        <w:rPr>
          <w:rFonts w:ascii="Times New Roman" w:hAnsi="Times New Roman"/>
          <w:b/>
          <w:sz w:val="24"/>
          <w:szCs w:val="24"/>
        </w:rPr>
        <w:t>/я</w:t>
      </w:r>
      <w:r w:rsidRPr="00E66E59">
        <w:rPr>
          <w:rFonts w:ascii="Times New Roman" w:hAnsi="Times New Roman"/>
          <w:b/>
          <w:sz w:val="24"/>
          <w:szCs w:val="24"/>
        </w:rPr>
        <w:t xml:space="preserve"> за обновяване на цялата сграда.</w:t>
      </w:r>
    </w:p>
    <w:p w:rsidR="00CB5AE0" w:rsidRPr="00E66E59" w:rsidRDefault="00CB5AE0" w:rsidP="00880043">
      <w:pPr>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Общината следва да създаде механизъм за контрол и гарантиране на изпълнението на посочените условия за стопанските обекти, както и за изпълнение на условията на схемата за минимална помощ, респ. условия за заплащане (събиране) на разходите, когато това е приложимо.</w:t>
      </w:r>
    </w:p>
    <w:p w:rsidR="00AE4FC6" w:rsidRPr="00E66E59" w:rsidRDefault="00D3082F" w:rsidP="00AE4FC6">
      <w:pPr>
        <w:pStyle w:val="ListParagraph"/>
        <w:autoSpaceDE w:val="0"/>
        <w:autoSpaceDN w:val="0"/>
        <w:adjustRightInd w:val="0"/>
        <w:snapToGrid w:val="0"/>
        <w:spacing w:after="120"/>
        <w:jc w:val="both"/>
        <w:rPr>
          <w:b/>
          <w:bCs/>
          <w:iCs/>
        </w:rPr>
      </w:pPr>
      <w:bookmarkStart w:id="13" w:name="_Toc313545876"/>
      <w:bookmarkStart w:id="14" w:name="_Toc408553701"/>
      <w:bookmarkStart w:id="15" w:name="_Toc408553825"/>
      <w:r w:rsidRPr="00E66E59">
        <w:rPr>
          <w:b/>
          <w:bCs/>
          <w:iCs/>
        </w:rPr>
        <w:t>5</w:t>
      </w:r>
      <w:r w:rsidR="00AE4FC6" w:rsidRPr="00E66E59">
        <w:rPr>
          <w:b/>
          <w:bCs/>
          <w:iCs/>
        </w:rPr>
        <w:t>.6. Правила за оценка на жилищните сгради</w:t>
      </w:r>
      <w:bookmarkEnd w:id="13"/>
      <w:bookmarkEnd w:id="14"/>
      <w:bookmarkEnd w:id="15"/>
    </w:p>
    <w:p w:rsidR="0077051D" w:rsidRPr="00E66E59" w:rsidRDefault="0077051D" w:rsidP="0077051D">
      <w:pPr>
        <w:pStyle w:val="ListParagraph"/>
        <w:snapToGrid w:val="0"/>
        <w:spacing w:after="120"/>
        <w:ind w:left="0"/>
        <w:jc w:val="both"/>
        <w:rPr>
          <w:color w:val="000000" w:themeColor="text1"/>
        </w:rPr>
      </w:pPr>
      <w:r w:rsidRPr="00E66E59">
        <w:rPr>
          <w:color w:val="000000" w:themeColor="text1"/>
        </w:rPr>
        <w:t xml:space="preserve">Положително следва да бъдат оценени всички сгради, които отговарят на критериите за допустимост и подбор и които ще получат одобрение за изпълнение на мерки за енергийна ефективност </w:t>
      </w:r>
      <w:r w:rsidR="00762DAE" w:rsidRPr="00E66E59">
        <w:rPr>
          <w:color w:val="000000" w:themeColor="text1"/>
        </w:rPr>
        <w:t>в рамките</w:t>
      </w:r>
      <w:r w:rsidRPr="00E66E59">
        <w:rPr>
          <w:color w:val="000000" w:themeColor="text1"/>
        </w:rPr>
        <w:t xml:space="preserve"> на наличния финансов ресурс по проекта. </w:t>
      </w:r>
    </w:p>
    <w:p w:rsidR="0077051D" w:rsidRPr="00E66E59" w:rsidRDefault="0077051D" w:rsidP="0077051D">
      <w:pPr>
        <w:snapToGrid w:val="0"/>
        <w:spacing w:after="120" w:line="240" w:lineRule="auto"/>
        <w:jc w:val="both"/>
        <w:rPr>
          <w:rFonts w:ascii="Times New Roman" w:hAnsi="Times New Roman"/>
          <w:sz w:val="24"/>
          <w:szCs w:val="24"/>
        </w:rPr>
      </w:pPr>
      <w:bookmarkStart w:id="16" w:name="_Toc313545877"/>
      <w:bookmarkStart w:id="17" w:name="_Toc408553702"/>
      <w:bookmarkStart w:id="18" w:name="_Toc408553826"/>
      <w:r w:rsidRPr="00E66E59">
        <w:rPr>
          <w:rFonts w:ascii="Times New Roman" w:hAnsi="Times New Roman"/>
          <w:sz w:val="24"/>
          <w:szCs w:val="24"/>
        </w:rPr>
        <w:t>Общината следва да създаде на своята територия процедура за извършване на оценка на подадените заявления и сроковете, в които тя ще се извършва, като освен регистър на всички подадени заявления, общината документира извършената оценка, включително комуникацията с кандидатите, и съхранява документацията от процедурата.</w:t>
      </w:r>
    </w:p>
    <w:bookmarkEnd w:id="16"/>
    <w:bookmarkEnd w:id="17"/>
    <w:bookmarkEnd w:id="18"/>
    <w:p w:rsidR="0077051D" w:rsidRPr="00E66E59" w:rsidRDefault="00D3082F" w:rsidP="0077051D">
      <w:pPr>
        <w:pStyle w:val="ListParagraph"/>
        <w:autoSpaceDE w:val="0"/>
        <w:autoSpaceDN w:val="0"/>
        <w:adjustRightInd w:val="0"/>
        <w:snapToGrid w:val="0"/>
        <w:spacing w:after="120"/>
        <w:jc w:val="both"/>
        <w:rPr>
          <w:b/>
          <w:bCs/>
          <w:iCs/>
        </w:rPr>
      </w:pPr>
      <w:r w:rsidRPr="00E66E59">
        <w:rPr>
          <w:b/>
          <w:bCs/>
          <w:iCs/>
        </w:rPr>
        <w:t>5</w:t>
      </w:r>
      <w:r w:rsidR="0077051D" w:rsidRPr="00E66E59">
        <w:rPr>
          <w:b/>
          <w:bCs/>
          <w:iCs/>
        </w:rPr>
        <w:t>.6.1. Допустими дейности</w:t>
      </w:r>
    </w:p>
    <w:p w:rsidR="00306FA3" w:rsidRPr="00E66E59" w:rsidRDefault="00306FA3" w:rsidP="00306FA3">
      <w:pPr>
        <w:pStyle w:val="ListParagraph"/>
        <w:snapToGrid w:val="0"/>
        <w:spacing w:after="120"/>
        <w:ind w:left="0"/>
        <w:jc w:val="both"/>
      </w:pPr>
      <w:r w:rsidRPr="00E66E59">
        <w:t>Допустимите дейности за финансиране са:</w:t>
      </w:r>
    </w:p>
    <w:p w:rsidR="00306FA3" w:rsidRPr="00E66E59" w:rsidRDefault="00AF5E1F" w:rsidP="00F9702A">
      <w:pPr>
        <w:pStyle w:val="ListParagraph"/>
        <w:numPr>
          <w:ilvl w:val="0"/>
          <w:numId w:val="42"/>
        </w:numPr>
        <w:snapToGrid w:val="0"/>
        <w:spacing w:after="120"/>
        <w:jc w:val="both"/>
      </w:pPr>
      <w:r>
        <w:t>Д</w:t>
      </w:r>
      <w:r w:rsidRPr="00E66E59">
        <w:t xml:space="preserve">ейности </w:t>
      </w:r>
      <w:r w:rsidR="00306FA3" w:rsidRPr="00E66E59">
        <w:t xml:space="preserve">по </w:t>
      </w:r>
      <w:r w:rsidR="00306FA3" w:rsidRPr="00E66E59">
        <w:rPr>
          <w:b/>
          <w:color w:val="000000" w:themeColor="text1"/>
        </w:rPr>
        <w:t xml:space="preserve">конструктивно възстановяване/усилване на сградата, </w:t>
      </w:r>
      <w:r w:rsidR="00306FA3" w:rsidRPr="00E66E59">
        <w:rPr>
          <w:b/>
        </w:rPr>
        <w:t>които са предписани като задължителни за сградата в техническото обследване</w:t>
      </w:r>
      <w:r w:rsidR="00306FA3" w:rsidRPr="00E66E59">
        <w:t>;</w:t>
      </w:r>
    </w:p>
    <w:p w:rsidR="00306FA3" w:rsidRPr="00E66E59" w:rsidRDefault="00AF5E1F" w:rsidP="00F9702A">
      <w:pPr>
        <w:pStyle w:val="ListParagraph"/>
        <w:numPr>
          <w:ilvl w:val="0"/>
          <w:numId w:val="42"/>
        </w:numPr>
        <w:snapToGrid w:val="0"/>
        <w:spacing w:after="120"/>
        <w:jc w:val="both"/>
      </w:pPr>
      <w:r>
        <w:t>И</w:t>
      </w:r>
      <w:r w:rsidRPr="00E66E59">
        <w:t xml:space="preserve">зпълнение </w:t>
      </w:r>
      <w:r w:rsidR="00306FA3" w:rsidRPr="00E66E59">
        <w:t>на мерки за енергийна ефективност,</w:t>
      </w:r>
      <w:r w:rsidR="00306FA3" w:rsidRPr="00E66E59">
        <w:rPr>
          <w:b/>
        </w:rPr>
        <w:t xml:space="preserve"> които са предписани като задължителни за сградата в обследването за енергийна ефективност</w:t>
      </w:r>
      <w:r w:rsidR="00306FA3" w:rsidRPr="00E66E59">
        <w:t xml:space="preserve">: </w:t>
      </w:r>
    </w:p>
    <w:p w:rsidR="00306FA3" w:rsidRPr="00E66E59" w:rsidRDefault="00306FA3" w:rsidP="00306FA3">
      <w:pPr>
        <w:pStyle w:val="ListParagraph"/>
        <w:numPr>
          <w:ilvl w:val="0"/>
          <w:numId w:val="11"/>
        </w:numPr>
        <w:snapToGrid w:val="0"/>
        <w:spacing w:after="120"/>
        <w:jc w:val="both"/>
      </w:pPr>
      <w:r w:rsidRPr="00E66E59">
        <w:rPr>
          <w:b/>
          <w:i/>
        </w:rPr>
        <w:t xml:space="preserve">По външните </w:t>
      </w:r>
      <w:proofErr w:type="spellStart"/>
      <w:r w:rsidRPr="00E66E59">
        <w:rPr>
          <w:b/>
          <w:i/>
        </w:rPr>
        <w:t>сградни</w:t>
      </w:r>
      <w:proofErr w:type="spellEnd"/>
      <w:r w:rsidRPr="00E66E59">
        <w:rPr>
          <w:b/>
          <w:i/>
        </w:rPr>
        <w:t xml:space="preserve"> ограждащи елементи</w:t>
      </w:r>
      <w:r w:rsidRPr="00E66E59">
        <w:rPr>
          <w:i/>
        </w:rPr>
        <w:t>:</w:t>
      </w:r>
    </w:p>
    <w:p w:rsidR="00306FA3" w:rsidRPr="00E66E59" w:rsidRDefault="00306FA3" w:rsidP="00306FA3">
      <w:pPr>
        <w:pStyle w:val="ListParagraph"/>
        <w:numPr>
          <w:ilvl w:val="1"/>
          <w:numId w:val="8"/>
        </w:numPr>
        <w:snapToGrid w:val="0"/>
        <w:spacing w:after="120"/>
        <w:jc w:val="both"/>
      </w:pPr>
      <w:r w:rsidRPr="00E66E59">
        <w:t>подмяна на дограма (прозорци, врати, витрини и др.);</w:t>
      </w:r>
    </w:p>
    <w:p w:rsidR="00306FA3" w:rsidRPr="00E66E59" w:rsidRDefault="00306FA3" w:rsidP="00306FA3">
      <w:pPr>
        <w:pStyle w:val="ListParagraph"/>
        <w:numPr>
          <w:ilvl w:val="1"/>
          <w:numId w:val="8"/>
        </w:numPr>
        <w:snapToGrid w:val="0"/>
        <w:spacing w:after="120"/>
        <w:jc w:val="both"/>
      </w:pPr>
      <w:r w:rsidRPr="00E66E59">
        <w:t>топлинно изолиране на външните ограждащи елементи (външни стени, покриви, подове и др.).</w:t>
      </w:r>
    </w:p>
    <w:p w:rsidR="00306FA3" w:rsidRPr="00E66E59" w:rsidRDefault="00306FA3" w:rsidP="00306FA3">
      <w:pPr>
        <w:pStyle w:val="ListParagraph"/>
        <w:numPr>
          <w:ilvl w:val="0"/>
          <w:numId w:val="11"/>
        </w:numPr>
        <w:snapToGrid w:val="0"/>
        <w:spacing w:after="120"/>
        <w:jc w:val="both"/>
      </w:pPr>
      <w:r w:rsidRPr="00E66E59">
        <w:rPr>
          <w:b/>
          <w:i/>
        </w:rPr>
        <w:t>По системите за поддържане на микроклимата:</w:t>
      </w:r>
    </w:p>
    <w:p w:rsidR="00306FA3" w:rsidRPr="00E66E59" w:rsidRDefault="00306FA3" w:rsidP="00306FA3">
      <w:pPr>
        <w:pStyle w:val="ListParagraph"/>
        <w:numPr>
          <w:ilvl w:val="1"/>
          <w:numId w:val="8"/>
        </w:numPr>
        <w:snapToGrid w:val="0"/>
        <w:spacing w:after="120"/>
        <w:jc w:val="both"/>
      </w:pPr>
      <w:r w:rsidRPr="00E66E59">
        <w:t>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rsidR="00F9702A" w:rsidRPr="00E66E59" w:rsidRDefault="00306FA3" w:rsidP="00F9702A">
      <w:pPr>
        <w:pStyle w:val="ListParagraph"/>
        <w:numPr>
          <w:ilvl w:val="1"/>
          <w:numId w:val="8"/>
        </w:numPr>
        <w:snapToGrid w:val="0"/>
        <w:spacing w:after="120"/>
        <w:jc w:val="both"/>
      </w:pPr>
      <w:r w:rsidRPr="00E66E59">
        <w:lastRenderedPageBreak/>
        <w:t>изграждане на системи за оползотворяване на енергията от възобновяеми източници за енергийните потребности на</w:t>
      </w:r>
      <w:r w:rsidR="00EE3B03">
        <w:t xml:space="preserve"> сградата</w:t>
      </w:r>
      <w:r w:rsidR="00F9702A" w:rsidRPr="00E66E59">
        <w:t>, ако това е технически възможно и икономически целесъобразно;</w:t>
      </w:r>
    </w:p>
    <w:p w:rsidR="00306FA3" w:rsidRPr="00E66E59" w:rsidRDefault="00306FA3" w:rsidP="00306FA3">
      <w:pPr>
        <w:pStyle w:val="ListParagraph"/>
        <w:numPr>
          <w:ilvl w:val="1"/>
          <w:numId w:val="8"/>
        </w:numPr>
        <w:snapToGrid w:val="0"/>
        <w:spacing w:after="120"/>
        <w:jc w:val="both"/>
      </w:pPr>
      <w:r w:rsidRPr="00E66E59">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306FA3" w:rsidRPr="00E66E59" w:rsidRDefault="00306FA3" w:rsidP="00306FA3">
      <w:pPr>
        <w:pStyle w:val="ListParagraph"/>
        <w:numPr>
          <w:ilvl w:val="1"/>
          <w:numId w:val="8"/>
        </w:numPr>
        <w:snapToGrid w:val="0"/>
        <w:spacing w:after="120"/>
        <w:jc w:val="both"/>
        <w:rPr>
          <w:color w:val="000000"/>
        </w:rPr>
      </w:pPr>
      <w:r w:rsidRPr="00E66E59">
        <w:rPr>
          <w:color w:val="000000"/>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306FA3" w:rsidRPr="00E66E59" w:rsidRDefault="00306FA3" w:rsidP="00306FA3">
      <w:pPr>
        <w:pStyle w:val="ListParagraph"/>
        <w:numPr>
          <w:ilvl w:val="1"/>
          <w:numId w:val="8"/>
        </w:numPr>
        <w:snapToGrid w:val="0"/>
        <w:spacing w:after="120"/>
        <w:jc w:val="both"/>
      </w:pPr>
      <w:r w:rsidRPr="00E66E59">
        <w:t xml:space="preserve">ремонт или подмяна на електрическата инсталация в общите части на сградата и изпълнение на </w:t>
      </w:r>
      <w:proofErr w:type="spellStart"/>
      <w:r w:rsidRPr="00E66E59">
        <w:t>енергоспестяващо</w:t>
      </w:r>
      <w:proofErr w:type="spellEnd"/>
      <w:r w:rsidRPr="00E66E59">
        <w:t xml:space="preserve"> осветление в общите части;</w:t>
      </w:r>
    </w:p>
    <w:p w:rsidR="00306FA3" w:rsidRPr="00E66E59" w:rsidRDefault="00306FA3" w:rsidP="00306FA3">
      <w:pPr>
        <w:pStyle w:val="ListParagraph"/>
        <w:numPr>
          <w:ilvl w:val="1"/>
          <w:numId w:val="8"/>
        </w:numPr>
        <w:snapToGrid w:val="0"/>
        <w:spacing w:after="120"/>
        <w:jc w:val="both"/>
      </w:pPr>
      <w:r w:rsidRPr="00E66E59">
        <w:t xml:space="preserve">инсталиране на система за автоматично централизирано управление на топлоподаването при локални източници, собственост на ССО; </w:t>
      </w:r>
    </w:p>
    <w:p w:rsidR="00306FA3" w:rsidRPr="00E66E59" w:rsidRDefault="00306FA3" w:rsidP="00306FA3">
      <w:pPr>
        <w:pStyle w:val="ListParagraph"/>
        <w:numPr>
          <w:ilvl w:val="1"/>
          <w:numId w:val="8"/>
        </w:numPr>
        <w:snapToGrid w:val="0"/>
        <w:spacing w:after="120"/>
        <w:jc w:val="both"/>
      </w:pPr>
      <w:r w:rsidRPr="00E66E59">
        <w:t>инсталиране на система за автоматизирано централизирано управление на осветлението в общите части на жилищната сграда;</w:t>
      </w:r>
    </w:p>
    <w:p w:rsidR="00306FA3" w:rsidRPr="00E66E59" w:rsidRDefault="00306FA3" w:rsidP="00306FA3">
      <w:pPr>
        <w:pStyle w:val="ListParagraph"/>
        <w:numPr>
          <w:ilvl w:val="1"/>
          <w:numId w:val="8"/>
        </w:numPr>
        <w:snapToGrid w:val="0"/>
        <w:spacing w:after="120"/>
        <w:jc w:val="both"/>
      </w:pPr>
      <w:r w:rsidRPr="00E66E59">
        <w:t xml:space="preserve">газифициране на сгради (монтиране на газов котел и присъединяване към градска </w:t>
      </w:r>
      <w:proofErr w:type="spellStart"/>
      <w:r w:rsidRPr="00E66E59">
        <w:t>газоразпределителна</w:t>
      </w:r>
      <w:proofErr w:type="spellEnd"/>
      <w:r w:rsidRPr="00E66E59">
        <w:t xml:space="preserve"> мрежа, когато е налична в близост до сградата; </w:t>
      </w:r>
    </w:p>
    <w:p w:rsidR="00306FA3" w:rsidRPr="00E66E59" w:rsidRDefault="00306FA3" w:rsidP="00306FA3">
      <w:pPr>
        <w:pStyle w:val="ListParagraph"/>
        <w:numPr>
          <w:ilvl w:val="1"/>
          <w:numId w:val="8"/>
        </w:numPr>
        <w:snapToGrid w:val="0"/>
        <w:spacing w:after="120"/>
        <w:jc w:val="both"/>
      </w:pPr>
      <w:r w:rsidRPr="00E66E59">
        <w:t>мерки за повишаване на енергийната ефективност на асансьорите.</w:t>
      </w:r>
    </w:p>
    <w:p w:rsidR="00306FA3" w:rsidRPr="00EE3B03" w:rsidRDefault="00306FA3" w:rsidP="00306FA3">
      <w:pPr>
        <w:pStyle w:val="ListParagraph"/>
        <w:numPr>
          <w:ilvl w:val="0"/>
          <w:numId w:val="11"/>
        </w:numPr>
        <w:snapToGrid w:val="0"/>
        <w:spacing w:after="120"/>
        <w:jc w:val="both"/>
      </w:pPr>
      <w:r w:rsidRPr="00E66E59">
        <w:rPr>
          <w:b/>
          <w:i/>
        </w:rPr>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w:t>
      </w:r>
      <w:r w:rsidRPr="00E66E59">
        <w:t xml:space="preserve">. </w:t>
      </w:r>
      <w:r w:rsidRPr="00E66E59">
        <w:rPr>
          <w:b/>
          <w:i/>
        </w:rPr>
        <w:t xml:space="preserve">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 </w:t>
      </w:r>
    </w:p>
    <w:p w:rsidR="00E20C06" w:rsidRPr="00E66E59" w:rsidRDefault="00AF5E1F" w:rsidP="00F9702A">
      <w:pPr>
        <w:pStyle w:val="ListParagraph"/>
        <w:numPr>
          <w:ilvl w:val="0"/>
          <w:numId w:val="42"/>
        </w:numPr>
        <w:snapToGrid w:val="0"/>
        <w:spacing w:after="120"/>
        <w:jc w:val="both"/>
      </w:pPr>
      <w:r>
        <w:t>Извършване на о</w:t>
      </w:r>
      <w:r w:rsidR="002C7234" w:rsidRPr="00E66E59">
        <w:t>бследвания за енергийна ефективност</w:t>
      </w:r>
      <w:r w:rsidR="00F14AA2">
        <w:t>,</w:t>
      </w:r>
      <w:r w:rsidR="002C7234" w:rsidRPr="00E66E59">
        <w:t xml:space="preserve"> </w:t>
      </w:r>
      <w:r w:rsidR="00F14AA2">
        <w:t xml:space="preserve">вкл. </w:t>
      </w:r>
      <w:r w:rsidR="00F14AA2" w:rsidRPr="00E66E59">
        <w:t xml:space="preserve">оценка на разходната ефективност за инвестицията </w:t>
      </w:r>
      <w:r w:rsidR="002C7234" w:rsidRPr="00E66E59">
        <w:t xml:space="preserve">и </w:t>
      </w:r>
      <w:r>
        <w:t xml:space="preserve">технически </w:t>
      </w:r>
      <w:r w:rsidR="002C7234" w:rsidRPr="00E66E59">
        <w:t xml:space="preserve">обследвания на </w:t>
      </w:r>
      <w:proofErr w:type="spellStart"/>
      <w:r w:rsidR="00FB44C6" w:rsidRPr="00E66E59">
        <w:t>многофамилни</w:t>
      </w:r>
      <w:proofErr w:type="spellEnd"/>
      <w:r w:rsidR="00FB44C6" w:rsidRPr="00E66E59">
        <w:t xml:space="preserve"> жилищни сгради</w:t>
      </w:r>
      <w:r w:rsidR="00E20C06" w:rsidRPr="00E66E59">
        <w:t>;</w:t>
      </w:r>
    </w:p>
    <w:p w:rsidR="005F1574" w:rsidRPr="00F14AA2" w:rsidRDefault="00E20C06" w:rsidP="00EE3B03">
      <w:pPr>
        <w:pStyle w:val="ListParagraph"/>
        <w:numPr>
          <w:ilvl w:val="0"/>
          <w:numId w:val="42"/>
        </w:numPr>
        <w:snapToGrid w:val="0"/>
        <w:spacing w:after="120"/>
        <w:jc w:val="both"/>
      </w:pPr>
      <w:r w:rsidRPr="00E66E59">
        <w:t>Подобряване достъпа за лица с увреждания</w:t>
      </w:r>
      <w:r w:rsidR="00AF5E1F">
        <w:t>.</w:t>
      </w:r>
    </w:p>
    <w:tbl>
      <w:tblPr>
        <w:tblStyle w:val="TableGrid"/>
        <w:tblW w:w="0" w:type="auto"/>
        <w:tblInd w:w="360" w:type="dxa"/>
        <w:tblLook w:val="04A0" w:firstRow="1" w:lastRow="0" w:firstColumn="1" w:lastColumn="0" w:noHBand="0" w:noVBand="1"/>
      </w:tblPr>
      <w:tblGrid>
        <w:gridCol w:w="8928"/>
      </w:tblGrid>
      <w:tr w:rsidR="00EE3B03" w:rsidRPr="00972FCD" w:rsidTr="00E93B9D">
        <w:tc>
          <w:tcPr>
            <w:tcW w:w="9212" w:type="dxa"/>
            <w:shd w:val="clear" w:color="auto" w:fill="92D050"/>
          </w:tcPr>
          <w:p w:rsidR="00EE3B03" w:rsidRPr="00972FCD" w:rsidRDefault="00EE3B03" w:rsidP="00EE3B03">
            <w:pPr>
              <w:snapToGrid w:val="0"/>
              <w:spacing w:after="120"/>
              <w:jc w:val="both"/>
              <w:rPr>
                <w:b/>
                <w:sz w:val="24"/>
                <w:szCs w:val="24"/>
                <w:lang w:val="bg-BG"/>
              </w:rPr>
            </w:pPr>
            <w:r w:rsidRPr="00972FCD">
              <w:rPr>
                <w:b/>
                <w:sz w:val="24"/>
                <w:szCs w:val="24"/>
                <w:lang w:val="bg-BG"/>
              </w:rPr>
              <w:t>ВАЖНО!</w:t>
            </w:r>
          </w:p>
          <w:p w:rsidR="00EE3B03" w:rsidRPr="00972FCD" w:rsidRDefault="00EE3B03" w:rsidP="00EE3B03">
            <w:pPr>
              <w:pStyle w:val="ListParagraph"/>
              <w:snapToGrid w:val="0"/>
              <w:spacing w:after="120"/>
              <w:ind w:left="0"/>
              <w:jc w:val="both"/>
              <w:rPr>
                <w:color w:val="000000" w:themeColor="text1"/>
                <w:lang w:val="bg-BG"/>
              </w:rPr>
            </w:pPr>
            <w:r w:rsidRPr="00972FCD">
              <w:rPr>
                <w:lang w:val="bg-BG"/>
              </w:rPr>
              <w:t xml:space="preserve">СМР по общите части на </w:t>
            </w:r>
            <w:proofErr w:type="spellStart"/>
            <w:r w:rsidRPr="00972FCD">
              <w:rPr>
                <w:lang w:val="bg-BG"/>
              </w:rPr>
              <w:t>многофамилните</w:t>
            </w:r>
            <w:proofErr w:type="spellEnd"/>
            <w:r w:rsidRPr="00972FCD">
              <w:rPr>
                <w:lang w:val="bg-BG"/>
              </w:rPr>
              <w:t xml:space="preserve"> жилищни сгради, които обхващат: ремонт на покрив; подмяна на асансьори; ремонт на </w:t>
            </w:r>
            <w:proofErr w:type="spellStart"/>
            <w:r w:rsidRPr="00972FCD">
              <w:rPr>
                <w:lang w:val="bg-BG"/>
              </w:rPr>
              <w:t>стълбищна</w:t>
            </w:r>
            <w:proofErr w:type="spellEnd"/>
            <w:r w:rsidRPr="00972FCD">
              <w:rPr>
                <w:lang w:val="bg-BG"/>
              </w:rPr>
              <w:t xml:space="preserve"> клетка, площадки, коридори, асансьори, могат да бъдат финансирани </w:t>
            </w:r>
            <w:r w:rsidRPr="00972FCD">
              <w:rPr>
                <w:u w:val="single"/>
                <w:lang w:val="bg-BG"/>
              </w:rPr>
              <w:t>само ако сградата постигне най-малко клас на енергопотребление „С“ и минимум 60% енергийни спестявания</w:t>
            </w:r>
            <w:r w:rsidRPr="00972FCD">
              <w:rPr>
                <w:lang w:val="bg-BG"/>
              </w:rPr>
              <w:t>. Изискването за минимум 60% енергийни спестявания следва задължително да се спазва, когато описаните СМР не са пряко свързани с изпълнението на задължителните мерки за енергийна ефективност, но тези СМР са предписани в техническото обследване.</w:t>
            </w:r>
          </w:p>
        </w:tc>
      </w:tr>
    </w:tbl>
    <w:p w:rsidR="00385A65" w:rsidRPr="00E66E59" w:rsidRDefault="00385A65" w:rsidP="007E0108">
      <w:pPr>
        <w:pStyle w:val="ListParagraph"/>
        <w:snapToGrid w:val="0"/>
        <w:spacing w:after="120"/>
        <w:ind w:left="360"/>
        <w:jc w:val="both"/>
        <w:rPr>
          <w:color w:val="000000" w:themeColor="text1"/>
        </w:rPr>
      </w:pPr>
    </w:p>
    <w:p w:rsidR="00385A65" w:rsidRPr="00E93B9D" w:rsidRDefault="00385A65" w:rsidP="00E940C1">
      <w:pPr>
        <w:pStyle w:val="Default"/>
        <w:pBdr>
          <w:top w:val="single" w:sz="4" w:space="1" w:color="auto"/>
          <w:left w:val="single" w:sz="4" w:space="5" w:color="auto"/>
          <w:bottom w:val="single" w:sz="4" w:space="1" w:color="auto"/>
          <w:right w:val="single" w:sz="4" w:space="4" w:color="auto"/>
        </w:pBdr>
        <w:shd w:val="clear" w:color="auto" w:fill="92D050"/>
        <w:snapToGrid w:val="0"/>
        <w:spacing w:after="120"/>
        <w:ind w:left="360"/>
        <w:jc w:val="both"/>
        <w:rPr>
          <w:rFonts w:ascii="Times New Roman" w:eastAsia="Calibri" w:hAnsi="Times New Roman" w:cs="Times New Roman"/>
          <w:b/>
          <w:color w:val="000000" w:themeColor="text1"/>
          <w:lang w:eastAsia="en-US"/>
        </w:rPr>
      </w:pPr>
      <w:r w:rsidRPr="00E93B9D">
        <w:rPr>
          <w:rFonts w:ascii="Times New Roman" w:eastAsia="Calibri" w:hAnsi="Times New Roman" w:cs="Times New Roman"/>
          <w:b/>
          <w:color w:val="000000" w:themeColor="text1"/>
          <w:lang w:eastAsia="en-US"/>
        </w:rPr>
        <w:lastRenderedPageBreak/>
        <w:t xml:space="preserve">ВАЖНО! </w:t>
      </w:r>
    </w:p>
    <w:p w:rsidR="00AF5E1F" w:rsidRPr="00E93B9D" w:rsidRDefault="00AF5E1F" w:rsidP="00E940C1">
      <w:pPr>
        <w:pStyle w:val="Default"/>
        <w:pBdr>
          <w:top w:val="single" w:sz="4" w:space="1" w:color="auto"/>
          <w:left w:val="single" w:sz="4" w:space="5" w:color="auto"/>
          <w:bottom w:val="single" w:sz="4" w:space="1" w:color="auto"/>
          <w:right w:val="single" w:sz="4" w:space="4" w:color="auto"/>
        </w:pBdr>
        <w:shd w:val="clear" w:color="auto" w:fill="92D050"/>
        <w:tabs>
          <w:tab w:val="left" w:pos="1418"/>
        </w:tabs>
        <w:snapToGrid w:val="0"/>
        <w:spacing w:after="120"/>
        <w:ind w:left="360"/>
        <w:jc w:val="both"/>
        <w:rPr>
          <w:rFonts w:ascii="Times New Roman" w:hAnsi="Times New Roman" w:cs="Times New Roman"/>
          <w:color w:val="000000" w:themeColor="text1"/>
        </w:rPr>
      </w:pPr>
      <w:r w:rsidRPr="00E93B9D">
        <w:rPr>
          <w:rFonts w:ascii="Times New Roman" w:hAnsi="Times New Roman" w:cs="Times New Roman"/>
          <w:color w:val="000000" w:themeColor="text1"/>
        </w:rPr>
        <w:t xml:space="preserve">Инвестиционните проекти следва да включват </w:t>
      </w:r>
      <w:r w:rsidRPr="00E93B9D">
        <w:rPr>
          <w:rFonts w:ascii="Times New Roman" w:hAnsi="Times New Roman" w:cs="Times New Roman"/>
          <w:color w:val="000000" w:themeColor="text1"/>
          <w:u w:val="single"/>
        </w:rPr>
        <w:t>всички задължителни мерки, предписани в техническото обследване</w:t>
      </w:r>
      <w:r w:rsidRPr="00E93B9D">
        <w:rPr>
          <w:rFonts w:ascii="Times New Roman" w:hAnsi="Times New Roman" w:cs="Times New Roman"/>
          <w:color w:val="000000" w:themeColor="text1"/>
        </w:rPr>
        <w:t>.</w:t>
      </w:r>
    </w:p>
    <w:p w:rsidR="00385A65" w:rsidRPr="00E93B9D" w:rsidRDefault="00385A65" w:rsidP="00E940C1">
      <w:pPr>
        <w:pStyle w:val="Default"/>
        <w:pBdr>
          <w:top w:val="single" w:sz="4" w:space="1" w:color="auto"/>
          <w:left w:val="single" w:sz="4" w:space="5" w:color="auto"/>
          <w:bottom w:val="single" w:sz="4" w:space="1" w:color="auto"/>
          <w:right w:val="single" w:sz="4" w:space="4" w:color="auto"/>
        </w:pBdr>
        <w:shd w:val="clear" w:color="auto" w:fill="92D050"/>
        <w:tabs>
          <w:tab w:val="left" w:pos="1418"/>
        </w:tabs>
        <w:snapToGrid w:val="0"/>
        <w:spacing w:after="120"/>
        <w:ind w:left="360"/>
        <w:jc w:val="both"/>
        <w:rPr>
          <w:rFonts w:ascii="Times New Roman" w:hAnsi="Times New Roman" w:cs="Times New Roman"/>
          <w:color w:val="000000" w:themeColor="text1"/>
        </w:rPr>
      </w:pPr>
      <w:r w:rsidRPr="00E93B9D">
        <w:rPr>
          <w:rFonts w:ascii="Times New Roman" w:hAnsi="Times New Roman" w:cs="Times New Roman"/>
          <w:color w:val="000000" w:themeColor="text1"/>
        </w:rPr>
        <w:t xml:space="preserve">Инвестиционните проекти следва да включват </w:t>
      </w:r>
      <w:r w:rsidRPr="00E93B9D">
        <w:rPr>
          <w:rFonts w:ascii="Times New Roman" w:hAnsi="Times New Roman" w:cs="Times New Roman"/>
          <w:color w:val="000000" w:themeColor="text1"/>
          <w:u w:val="single"/>
        </w:rPr>
        <w:t xml:space="preserve">всички задължителни </w:t>
      </w:r>
      <w:proofErr w:type="spellStart"/>
      <w:r w:rsidRPr="00E93B9D">
        <w:rPr>
          <w:rFonts w:ascii="Times New Roman" w:hAnsi="Times New Roman" w:cs="Times New Roman"/>
          <w:color w:val="000000" w:themeColor="text1"/>
          <w:u w:val="single"/>
        </w:rPr>
        <w:t>енергоспестяващи</w:t>
      </w:r>
      <w:proofErr w:type="spellEnd"/>
      <w:r w:rsidRPr="00E93B9D">
        <w:rPr>
          <w:rFonts w:ascii="Times New Roman" w:hAnsi="Times New Roman" w:cs="Times New Roman"/>
          <w:color w:val="000000" w:themeColor="text1"/>
          <w:u w:val="single"/>
        </w:rPr>
        <w:t xml:space="preserve"> мерки, предписани в обследването за енергийна ефективност</w:t>
      </w:r>
      <w:r w:rsidRPr="00E93B9D">
        <w:rPr>
          <w:rFonts w:ascii="Times New Roman" w:hAnsi="Times New Roman" w:cs="Times New Roman"/>
          <w:color w:val="000000" w:themeColor="text1"/>
        </w:rPr>
        <w:t>,</w:t>
      </w:r>
      <w:r w:rsidRPr="00E93B9D">
        <w:t xml:space="preserve"> </w:t>
      </w:r>
      <w:r w:rsidRPr="00E93B9D">
        <w:rPr>
          <w:rFonts w:ascii="Times New Roman" w:hAnsi="Times New Roman" w:cs="Times New Roman"/>
          <w:color w:val="000000" w:themeColor="text1"/>
        </w:rPr>
        <w:t xml:space="preserve">в т.ч. мерки за оползотворяване на възобновяеми енергийни източници (при доказана техническа осъществимост и икономическа целесъобразност), които водят до съответствие на сградата с нормативните изисквания за енергийна ефективност - най-малко клас на енергопотребление „С“.  </w:t>
      </w:r>
    </w:p>
    <w:p w:rsidR="00385A65" w:rsidRPr="00E93B9D" w:rsidRDefault="00385A65" w:rsidP="00E940C1">
      <w:pPr>
        <w:pStyle w:val="Default"/>
        <w:pBdr>
          <w:top w:val="single" w:sz="4" w:space="1" w:color="auto"/>
          <w:left w:val="single" w:sz="4" w:space="5" w:color="auto"/>
          <w:bottom w:val="single" w:sz="4" w:space="1" w:color="auto"/>
          <w:right w:val="single" w:sz="4" w:space="4" w:color="auto"/>
        </w:pBdr>
        <w:shd w:val="clear" w:color="auto" w:fill="92D050"/>
        <w:tabs>
          <w:tab w:val="left" w:pos="1418"/>
        </w:tabs>
        <w:snapToGrid w:val="0"/>
        <w:ind w:left="360"/>
        <w:jc w:val="both"/>
        <w:rPr>
          <w:rFonts w:ascii="Times New Roman" w:eastAsia="Calibri" w:hAnsi="Times New Roman" w:cs="Times New Roman"/>
          <w:color w:val="000000" w:themeColor="text1"/>
          <w:lang w:eastAsia="en-US"/>
        </w:rPr>
      </w:pPr>
      <w:r w:rsidRPr="00E93B9D">
        <w:rPr>
          <w:rFonts w:ascii="Times New Roman" w:eastAsia="Calibri" w:hAnsi="Times New Roman" w:cs="Times New Roman"/>
          <w:color w:val="000000" w:themeColor="text1"/>
          <w:lang w:eastAsia="en-US"/>
        </w:rPr>
        <w:t xml:space="preserve">Ще се финансира икономически най-ефективният пакет от </w:t>
      </w:r>
      <w:proofErr w:type="spellStart"/>
      <w:r w:rsidRPr="00E93B9D">
        <w:rPr>
          <w:rFonts w:ascii="Times New Roman" w:eastAsia="Calibri" w:hAnsi="Times New Roman" w:cs="Times New Roman"/>
          <w:color w:val="000000" w:themeColor="text1"/>
          <w:lang w:eastAsia="en-US"/>
        </w:rPr>
        <w:t>енергоспестяващи</w:t>
      </w:r>
      <w:proofErr w:type="spellEnd"/>
      <w:r w:rsidRPr="00E93B9D">
        <w:rPr>
          <w:rFonts w:ascii="Times New Roman" w:eastAsia="Calibri" w:hAnsi="Times New Roman" w:cs="Times New Roman"/>
          <w:color w:val="000000" w:themeColor="text1"/>
          <w:lang w:eastAsia="en-US"/>
        </w:rPr>
        <w:t xml:space="preserve"> мерки за сградата, с който се постига </w:t>
      </w:r>
      <w:r w:rsidR="00A1425C" w:rsidRPr="00E93B9D">
        <w:rPr>
          <w:rFonts w:ascii="Times New Roman" w:hAnsi="Times New Roman" w:cs="Times New Roman"/>
          <w:color w:val="000000" w:themeColor="text1"/>
        </w:rPr>
        <w:t xml:space="preserve">най-малко </w:t>
      </w:r>
      <w:r w:rsidRPr="00E93B9D">
        <w:rPr>
          <w:rFonts w:ascii="Times New Roman" w:eastAsia="Calibri" w:hAnsi="Times New Roman" w:cs="Times New Roman"/>
          <w:color w:val="000000" w:themeColor="text1"/>
          <w:lang w:eastAsia="en-US"/>
        </w:rPr>
        <w:t xml:space="preserve">клас на енергопотребление „С“ в съответствие с Наредба № 7 от 2004 г. за енергийна ефективност на сгради. </w:t>
      </w:r>
      <w:r w:rsidR="00A1425C" w:rsidRPr="00E93B9D">
        <w:rPr>
          <w:rFonts w:ascii="Times New Roman" w:eastAsia="Calibri" w:hAnsi="Times New Roman" w:cs="Times New Roman"/>
          <w:color w:val="000000" w:themeColor="text1"/>
          <w:lang w:eastAsia="en-US"/>
        </w:rPr>
        <w:t xml:space="preserve"> </w:t>
      </w:r>
    </w:p>
    <w:p w:rsidR="00385A65" w:rsidRPr="00E66E59" w:rsidRDefault="00385A65" w:rsidP="00385A65">
      <w:pPr>
        <w:suppressAutoHyphens/>
        <w:snapToGrid w:val="0"/>
        <w:spacing w:after="120"/>
        <w:jc w:val="both"/>
        <w:rPr>
          <w:rStyle w:val="Heading2Char"/>
          <w:rFonts w:ascii="Times New Roman" w:hAnsi="Times New Roman" w:cs="Times New Roman"/>
          <w:i w:val="0"/>
          <w:color w:val="000000" w:themeColor="text1"/>
          <w:sz w:val="24"/>
          <w:szCs w:val="24"/>
          <w:lang w:val="bg-BG"/>
        </w:rPr>
      </w:pPr>
    </w:p>
    <w:p w:rsidR="00CB5AE0" w:rsidRPr="00E66E59" w:rsidRDefault="00ED186A" w:rsidP="00ED186A">
      <w:pPr>
        <w:pStyle w:val="ListParagraph"/>
        <w:autoSpaceDE w:val="0"/>
        <w:autoSpaceDN w:val="0"/>
        <w:adjustRightInd w:val="0"/>
        <w:snapToGrid w:val="0"/>
        <w:spacing w:after="120"/>
        <w:jc w:val="both"/>
        <w:rPr>
          <w:b/>
        </w:rPr>
      </w:pPr>
      <w:bookmarkStart w:id="19" w:name="_Toc408553703"/>
      <w:bookmarkStart w:id="20" w:name="_Toc408553827"/>
      <w:bookmarkStart w:id="21" w:name="_Toc409109011"/>
      <w:r w:rsidRPr="00E66E59">
        <w:rPr>
          <w:b/>
        </w:rPr>
        <w:t xml:space="preserve">5.6.2. </w:t>
      </w:r>
      <w:r w:rsidR="00CB5AE0" w:rsidRPr="00E66E59">
        <w:rPr>
          <w:b/>
        </w:rPr>
        <w:t>Допустими разходи по сградата</w:t>
      </w:r>
      <w:bookmarkEnd w:id="19"/>
      <w:bookmarkEnd w:id="20"/>
      <w:bookmarkEnd w:id="21"/>
    </w:p>
    <w:p w:rsidR="00F43E3D" w:rsidRPr="00E66E59" w:rsidRDefault="00F43E3D" w:rsidP="00F43E3D">
      <w:pPr>
        <w:snapToGrid w:val="0"/>
        <w:spacing w:after="120" w:line="240" w:lineRule="auto"/>
        <w:jc w:val="both"/>
        <w:rPr>
          <w:rFonts w:ascii="Times New Roman" w:eastAsia="Times New Roman" w:hAnsi="Times New Roman" w:cs="Times New Roman"/>
          <w:bCs/>
          <w:color w:val="000000" w:themeColor="text1"/>
          <w:sz w:val="24"/>
          <w:szCs w:val="24"/>
          <w:lang w:eastAsia="bg-BG"/>
        </w:rPr>
      </w:pPr>
      <w:r w:rsidRPr="00E66E59">
        <w:rPr>
          <w:rFonts w:ascii="Times New Roman" w:eastAsia="Times New Roman" w:hAnsi="Times New Roman" w:cs="Times New Roman"/>
          <w:bCs/>
          <w:color w:val="000000" w:themeColor="text1"/>
          <w:sz w:val="24"/>
          <w:szCs w:val="24"/>
          <w:lang w:eastAsia="bg-BG"/>
        </w:rPr>
        <w:t>Допустимите разходи във връзка с обновяването са:</w:t>
      </w:r>
    </w:p>
    <w:p w:rsidR="00F43E3D" w:rsidRPr="00E66E59" w:rsidRDefault="00F43E3D" w:rsidP="00F43E3D">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 xml:space="preserve">разходи за администриране и организиране на процеса по обновяване на </w:t>
      </w:r>
      <w:proofErr w:type="spellStart"/>
      <w:r w:rsidRPr="00E66E59">
        <w:rPr>
          <w:bCs/>
          <w:color w:val="000000" w:themeColor="text1"/>
        </w:rPr>
        <w:t>многофамилни</w:t>
      </w:r>
      <w:proofErr w:type="spellEnd"/>
      <w:r w:rsidRPr="00E66E59">
        <w:rPr>
          <w:bCs/>
          <w:color w:val="000000" w:themeColor="text1"/>
        </w:rPr>
        <w:t xml:space="preserve"> жилищни сгради: </w:t>
      </w:r>
    </w:p>
    <w:p w:rsidR="00F43E3D" w:rsidRPr="00E66E59" w:rsidRDefault="00F43E3D" w:rsidP="00F43E3D">
      <w:pPr>
        <w:pStyle w:val="ListParagraph"/>
        <w:numPr>
          <w:ilvl w:val="1"/>
          <w:numId w:val="12"/>
        </w:numPr>
        <w:autoSpaceDE w:val="0"/>
        <w:autoSpaceDN w:val="0"/>
        <w:adjustRightInd w:val="0"/>
        <w:snapToGrid w:val="0"/>
        <w:spacing w:after="120"/>
        <w:jc w:val="both"/>
        <w:rPr>
          <w:bCs/>
          <w:color w:val="000000" w:themeColor="text1"/>
        </w:rPr>
      </w:pPr>
      <w:r w:rsidRPr="00E66E59">
        <w:rPr>
          <w:bCs/>
          <w:color w:val="000000" w:themeColor="text1"/>
        </w:rPr>
        <w:t>разходи за провеждане на информационна/разяснителна кампания – запознаване на широката общественост с възможностите за обновяване на жилищни сгради, критериите за допустимост на жилищните сгради; критериите и правилата за оценка, необходимите мерки, които следва да се предприемат от собствениците с оглед получаване на финансиране;</w:t>
      </w:r>
    </w:p>
    <w:p w:rsidR="00F43E3D" w:rsidRPr="00E66E59" w:rsidRDefault="00F43E3D" w:rsidP="00F43E3D">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 xml:space="preserve">разходи за услуги, които са пряко свързани с проектите за енергийна ефективност и са необходими за тяхната подготовка и изпълнение, като транспорт, </w:t>
      </w:r>
      <w:del w:id="22" w:author="User" w:date="2015-06-25T14:56:00Z">
        <w:r w:rsidRPr="00E66E59" w:rsidDel="001E7DBA">
          <w:rPr>
            <w:bCs/>
            <w:color w:val="000000" w:themeColor="text1"/>
          </w:rPr>
          <w:delText xml:space="preserve"> </w:delText>
        </w:r>
      </w:del>
      <w:r w:rsidRPr="00E66E59">
        <w:rPr>
          <w:bCs/>
          <w:color w:val="000000" w:themeColor="text1"/>
        </w:rPr>
        <w:t>инженерни, технически, консултантски, правни и нотариални услуги, изследвания и експертни проучвания, геоложки/</w:t>
      </w:r>
      <w:proofErr w:type="spellStart"/>
      <w:r w:rsidRPr="00E66E59">
        <w:rPr>
          <w:bCs/>
          <w:color w:val="000000" w:themeColor="text1"/>
        </w:rPr>
        <w:t>геодезически</w:t>
      </w:r>
      <w:proofErr w:type="spellEnd"/>
      <w:r w:rsidRPr="00E66E59">
        <w:rPr>
          <w:bCs/>
          <w:color w:val="000000" w:themeColor="text1"/>
        </w:rPr>
        <w:t xml:space="preserve"> проучвания, финансово-счетоводна проверка, одит, застраховки и други;</w:t>
      </w:r>
    </w:p>
    <w:p w:rsidR="00F43E3D" w:rsidRPr="00E66E59" w:rsidRDefault="00F43E3D" w:rsidP="00F43E3D">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 xml:space="preserve">разходи, свързани с подготовката на документация за провеждане на процедури за възлагане на обществени поръчки за избор на изпълнители в съответствие с националното законодателство в тази област; </w:t>
      </w:r>
    </w:p>
    <w:p w:rsidR="00510E77" w:rsidRPr="00E66E59" w:rsidRDefault="00510E77" w:rsidP="00880043">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разходи, свързани с подготовката на документация за провеждане на процедура за възлагане на обществени поръчки за избор на изпълнители в съответствие с националното законодателство в тази област;</w:t>
      </w:r>
    </w:p>
    <w:p w:rsidR="00CB5AE0" w:rsidRPr="00E66E59" w:rsidRDefault="00CB5AE0" w:rsidP="00880043">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 xml:space="preserve">разходи за изготвяне </w:t>
      </w:r>
      <w:r w:rsidRPr="00E66E59">
        <w:rPr>
          <w:color w:val="000000" w:themeColor="text1"/>
        </w:rPr>
        <w:t>на обследване за установяване на техническите характеристики, свързани с изискванията по чл. 169, ал. 1, т. 1- 5 и ал. 2 от ЗУТ,</w:t>
      </w:r>
      <w:r w:rsidRPr="00E66E59">
        <w:rPr>
          <w:bCs/>
          <w:color w:val="000000" w:themeColor="text1"/>
        </w:rPr>
        <w:t xml:space="preserve"> и за съставяне на технически паспорт</w:t>
      </w:r>
      <w:r w:rsidRPr="00E66E59">
        <w:rPr>
          <w:color w:val="000000" w:themeColor="text1"/>
        </w:rPr>
        <w:t>;</w:t>
      </w:r>
    </w:p>
    <w:p w:rsidR="00CB5AE0" w:rsidRPr="00E66E59" w:rsidRDefault="00CB5AE0" w:rsidP="00880043">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разходи за изготвяне на обследване за енергийна ефективност</w:t>
      </w:r>
      <w:r w:rsidR="00F43E3D" w:rsidRPr="00E66E59">
        <w:rPr>
          <w:bCs/>
          <w:color w:val="000000" w:themeColor="text1"/>
        </w:rPr>
        <w:t xml:space="preserve"> и сертификат за актуално състояние</w:t>
      </w:r>
      <w:r w:rsidRPr="00E66E59">
        <w:rPr>
          <w:bCs/>
          <w:color w:val="000000" w:themeColor="text1"/>
        </w:rPr>
        <w:t>;</w:t>
      </w:r>
      <w:r w:rsidR="00F43E3D" w:rsidRPr="00E66E59">
        <w:rPr>
          <w:bCs/>
          <w:color w:val="000000" w:themeColor="text1"/>
        </w:rPr>
        <w:t xml:space="preserve"> </w:t>
      </w:r>
    </w:p>
    <w:p w:rsidR="00CB5AE0" w:rsidRPr="00E66E59" w:rsidRDefault="00CB5AE0" w:rsidP="00880043">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 xml:space="preserve">разходи за СМР; </w:t>
      </w:r>
    </w:p>
    <w:p w:rsidR="00CB5AE0" w:rsidRPr="00E66E59"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 xml:space="preserve">разходи, свързани със заснемания, технически и/или работни проекти; </w:t>
      </w:r>
    </w:p>
    <w:p w:rsidR="00CB5AE0" w:rsidRPr="00E66E59"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разходи за оценка на съответствието на проектите;</w:t>
      </w:r>
    </w:p>
    <w:p w:rsidR="00CB5AE0" w:rsidRPr="00E66E59"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lastRenderedPageBreak/>
        <w:t>разходи за авторски надзор;</w:t>
      </w:r>
    </w:p>
    <w:p w:rsidR="00346020" w:rsidRPr="00E66E59"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разходи за строителен надзор</w:t>
      </w:r>
      <w:r w:rsidR="00346020" w:rsidRPr="00E66E59">
        <w:rPr>
          <w:rFonts w:ascii="Times New Roman" w:hAnsi="Times New Roman" w:cs="Times New Roman"/>
          <w:bCs/>
          <w:color w:val="000000" w:themeColor="text1"/>
          <w:sz w:val="24"/>
          <w:szCs w:val="24"/>
          <w:lang w:eastAsia="bg-BG"/>
        </w:rPr>
        <w:t>;</w:t>
      </w:r>
    </w:p>
    <w:p w:rsidR="00CB5AE0" w:rsidRPr="00E66E59"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r w:rsidR="001E7DBA">
        <w:rPr>
          <w:rFonts w:ascii="Times New Roman" w:hAnsi="Times New Roman" w:cs="Times New Roman"/>
          <w:bCs/>
          <w:color w:val="000000" w:themeColor="text1"/>
          <w:sz w:val="24"/>
          <w:szCs w:val="24"/>
          <w:lang w:eastAsia="bg-BG"/>
        </w:rPr>
        <w:t>и</w:t>
      </w:r>
      <w:r w:rsidRPr="00E66E59">
        <w:rPr>
          <w:rFonts w:ascii="Times New Roman" w:hAnsi="Times New Roman" w:cs="Times New Roman"/>
          <w:bCs/>
          <w:color w:val="000000" w:themeColor="text1"/>
          <w:sz w:val="24"/>
          <w:szCs w:val="24"/>
          <w:lang w:eastAsia="bg-BG"/>
        </w:rPr>
        <w:t>;</w:t>
      </w:r>
    </w:p>
    <w:p w:rsidR="00ED4BD1" w:rsidRPr="00ED4BD1" w:rsidRDefault="00C71DB7" w:rsidP="00521C13">
      <w:pPr>
        <w:numPr>
          <w:ilvl w:val="0"/>
          <w:numId w:val="12"/>
        </w:numPr>
        <w:snapToGrid w:val="0"/>
        <w:spacing w:after="120" w:line="240" w:lineRule="auto"/>
        <w:jc w:val="both"/>
        <w:rPr>
          <w:rFonts w:ascii="Times New Roman" w:hAnsi="Times New Roman"/>
          <w:color w:val="000000"/>
          <w:sz w:val="24"/>
          <w:szCs w:val="24"/>
        </w:rPr>
      </w:pPr>
      <w:r w:rsidRPr="00ED4BD1">
        <w:rPr>
          <w:rFonts w:ascii="Times New Roman" w:hAnsi="Times New Roman" w:cs="Times New Roman"/>
          <w:bCs/>
          <w:color w:val="000000" w:themeColor="text1"/>
          <w:sz w:val="24"/>
          <w:szCs w:val="24"/>
          <w:lang w:eastAsia="bg-BG"/>
        </w:rPr>
        <w:t>разходи, свързани с въвеждането на обекта в експлоатация</w:t>
      </w:r>
      <w:r w:rsidR="00572325">
        <w:rPr>
          <w:rFonts w:ascii="Times New Roman" w:hAnsi="Times New Roman" w:cs="Times New Roman"/>
          <w:bCs/>
          <w:color w:val="000000" w:themeColor="text1"/>
          <w:sz w:val="24"/>
          <w:szCs w:val="24"/>
          <w:lang w:eastAsia="bg-BG"/>
        </w:rPr>
        <w:t>.</w:t>
      </w:r>
      <w:r w:rsidRPr="00ED4BD1">
        <w:rPr>
          <w:rFonts w:ascii="Times New Roman" w:hAnsi="Times New Roman" w:cs="Times New Roman"/>
          <w:bCs/>
          <w:color w:val="000000" w:themeColor="text1"/>
          <w:sz w:val="24"/>
          <w:szCs w:val="24"/>
          <w:lang w:eastAsia="bg-BG"/>
        </w:rPr>
        <w:t xml:space="preserve"> </w:t>
      </w:r>
    </w:p>
    <w:p w:rsidR="00521C13" w:rsidRPr="00ED4BD1" w:rsidRDefault="00521C13" w:rsidP="00ED4BD1">
      <w:pPr>
        <w:snapToGrid w:val="0"/>
        <w:spacing w:after="120" w:line="240" w:lineRule="auto"/>
        <w:jc w:val="both"/>
        <w:rPr>
          <w:rFonts w:ascii="Times New Roman" w:hAnsi="Times New Roman"/>
          <w:color w:val="000000"/>
          <w:sz w:val="24"/>
          <w:szCs w:val="24"/>
        </w:rPr>
      </w:pPr>
      <w:r w:rsidRPr="00ED4BD1">
        <w:rPr>
          <w:rFonts w:ascii="Times New Roman" w:hAnsi="Times New Roman"/>
          <w:color w:val="000000"/>
          <w:sz w:val="24"/>
          <w:szCs w:val="24"/>
        </w:rPr>
        <w:t>С оглед спазване на правилата за допустимост на разходи и по-конкретно на процентните ограничения по отношение на някои видове</w:t>
      </w:r>
      <w:r w:rsidR="00C6041B" w:rsidRPr="00ED4BD1">
        <w:rPr>
          <w:rFonts w:ascii="Times New Roman" w:hAnsi="Times New Roman"/>
          <w:color w:val="000000"/>
          <w:sz w:val="24"/>
          <w:szCs w:val="24"/>
        </w:rPr>
        <w:t xml:space="preserve"> преки разходи, посочени в т. </w:t>
      </w:r>
      <w:r w:rsidRPr="00ED4BD1">
        <w:rPr>
          <w:rFonts w:ascii="Times New Roman" w:hAnsi="Times New Roman"/>
          <w:color w:val="000000"/>
          <w:sz w:val="24"/>
          <w:szCs w:val="24"/>
        </w:rPr>
        <w:t>5</w:t>
      </w:r>
      <w:r w:rsidR="00E66549">
        <w:rPr>
          <w:rFonts w:ascii="Times New Roman" w:hAnsi="Times New Roman"/>
          <w:color w:val="000000"/>
          <w:sz w:val="24"/>
          <w:szCs w:val="24"/>
        </w:rPr>
        <w:t xml:space="preserve">. </w:t>
      </w:r>
      <w:r w:rsidRPr="00ED4BD1">
        <w:rPr>
          <w:rFonts w:ascii="Times New Roman" w:hAnsi="Times New Roman"/>
          <w:color w:val="000000"/>
          <w:sz w:val="24"/>
          <w:szCs w:val="24"/>
        </w:rPr>
        <w:t>от Насоките</w:t>
      </w:r>
      <w:r w:rsidR="00C6041B" w:rsidRPr="00ED4BD1">
        <w:rPr>
          <w:rFonts w:ascii="Times New Roman" w:hAnsi="Times New Roman"/>
          <w:color w:val="000000"/>
          <w:sz w:val="24"/>
          <w:szCs w:val="24"/>
        </w:rPr>
        <w:t xml:space="preserve"> за кандидатстване по Приоритетна ос 1</w:t>
      </w:r>
      <w:r w:rsidRPr="00ED4BD1">
        <w:rPr>
          <w:rFonts w:ascii="Times New Roman" w:hAnsi="Times New Roman"/>
          <w:color w:val="000000"/>
          <w:sz w:val="24"/>
          <w:szCs w:val="24"/>
        </w:rPr>
        <w:t>, конкретният бенефициент трябва да следи за спазване на следните изисквания:</w:t>
      </w:r>
    </w:p>
    <w:p w:rsidR="00521C13" w:rsidRPr="00E66E59" w:rsidRDefault="00521C13" w:rsidP="002D2F30">
      <w:pPr>
        <w:numPr>
          <w:ilvl w:val="0"/>
          <w:numId w:val="34"/>
        </w:numPr>
        <w:snapToGrid w:val="0"/>
        <w:spacing w:after="120" w:line="240" w:lineRule="auto"/>
        <w:jc w:val="both"/>
        <w:rPr>
          <w:rFonts w:ascii="Times New Roman" w:hAnsi="Times New Roman" w:cs="Times New Roman"/>
          <w:i/>
          <w:color w:val="000000"/>
          <w:sz w:val="24"/>
          <w:szCs w:val="24"/>
        </w:rPr>
      </w:pPr>
      <w:r w:rsidRPr="00E66E59">
        <w:rPr>
          <w:rFonts w:ascii="Times New Roman" w:hAnsi="Times New Roman"/>
          <w:color w:val="000000"/>
          <w:sz w:val="24"/>
          <w:szCs w:val="24"/>
        </w:rPr>
        <w:t xml:space="preserve">разходи, свързани с технически и работни проекти и с авторски надзор </w:t>
      </w:r>
      <w:r w:rsidRPr="00E66E59">
        <w:rPr>
          <w:rFonts w:ascii="Times New Roman" w:hAnsi="Times New Roman"/>
          <w:b/>
          <w:color w:val="000000"/>
          <w:sz w:val="24"/>
          <w:szCs w:val="24"/>
        </w:rPr>
        <w:t>в размер до 5% от стойността на СМР, финансирани с безвъзмездна финансова помощ по проекта</w:t>
      </w:r>
      <w:r w:rsidRPr="00E66E59">
        <w:rPr>
          <w:rFonts w:ascii="Times New Roman" w:hAnsi="Times New Roman" w:cs="Times New Roman"/>
          <w:i/>
          <w:color w:val="000000"/>
          <w:sz w:val="24"/>
          <w:szCs w:val="24"/>
        </w:rPr>
        <w:t>.</w:t>
      </w:r>
    </w:p>
    <w:p w:rsidR="00521C13" w:rsidRPr="00E66E59" w:rsidRDefault="00521C13" w:rsidP="00521C13">
      <w:pPr>
        <w:numPr>
          <w:ilvl w:val="0"/>
          <w:numId w:val="33"/>
        </w:numPr>
        <w:spacing w:after="120" w:line="240" w:lineRule="auto"/>
        <w:jc w:val="both"/>
        <w:rPr>
          <w:rFonts w:ascii="Times New Roman" w:hAnsi="Times New Roman" w:cs="Times New Roman"/>
          <w:b/>
          <w:color w:val="000000"/>
          <w:sz w:val="24"/>
          <w:szCs w:val="24"/>
        </w:rPr>
      </w:pPr>
      <w:r w:rsidRPr="00E66E59">
        <w:rPr>
          <w:rFonts w:ascii="Times New Roman" w:hAnsi="Times New Roman" w:cs="Times New Roman"/>
          <w:color w:val="000000"/>
          <w:sz w:val="24"/>
          <w:szCs w:val="24"/>
        </w:rPr>
        <w:t xml:space="preserve">разходи за строителен надзор съгласно чл.168, ал.2 от ЗУТ – </w:t>
      </w:r>
      <w:r w:rsidRPr="00E66E59">
        <w:rPr>
          <w:rFonts w:ascii="Times New Roman" w:hAnsi="Times New Roman" w:cs="Times New Roman"/>
          <w:b/>
          <w:sz w:val="24"/>
          <w:szCs w:val="24"/>
        </w:rPr>
        <w:t xml:space="preserve">в размер </w:t>
      </w:r>
      <w:r w:rsidRPr="00E66E59">
        <w:rPr>
          <w:rFonts w:ascii="Times New Roman" w:hAnsi="Times New Roman" w:cs="Times New Roman"/>
          <w:b/>
          <w:color w:val="000000"/>
          <w:sz w:val="24"/>
          <w:szCs w:val="24"/>
        </w:rPr>
        <w:t xml:space="preserve">до 5% от стойността на </w:t>
      </w:r>
      <w:r w:rsidR="0076670D" w:rsidRPr="00E66E59">
        <w:rPr>
          <w:rFonts w:ascii="Times New Roman" w:hAnsi="Times New Roman"/>
          <w:b/>
          <w:color w:val="000000"/>
          <w:sz w:val="24"/>
          <w:szCs w:val="24"/>
        </w:rPr>
        <w:t>СМР</w:t>
      </w:r>
      <w:r w:rsidRPr="00E66E59">
        <w:rPr>
          <w:rFonts w:ascii="Times New Roman" w:hAnsi="Times New Roman" w:cs="Times New Roman"/>
          <w:b/>
          <w:color w:val="000000"/>
          <w:sz w:val="24"/>
          <w:szCs w:val="24"/>
        </w:rPr>
        <w:t xml:space="preserve">, </w:t>
      </w:r>
      <w:r w:rsidRPr="00E66E59">
        <w:rPr>
          <w:rFonts w:ascii="Times New Roman" w:hAnsi="Times New Roman" w:cs="Times New Roman"/>
          <w:b/>
          <w:sz w:val="24"/>
          <w:szCs w:val="24"/>
        </w:rPr>
        <w:t>финансирана от безвъзмездната финансова помощ, одобрена на етапа на кандидатстване</w:t>
      </w:r>
      <w:r w:rsidRPr="00E66E59">
        <w:rPr>
          <w:rFonts w:ascii="Times New Roman" w:hAnsi="Times New Roman" w:cs="Times New Roman"/>
          <w:b/>
          <w:color w:val="000000"/>
          <w:sz w:val="24"/>
          <w:szCs w:val="24"/>
        </w:rPr>
        <w:t xml:space="preserve">; </w:t>
      </w:r>
      <w:r w:rsidR="0076670D" w:rsidRPr="00E66E59">
        <w:rPr>
          <w:rFonts w:ascii="Times New Roman" w:hAnsi="Times New Roman" w:cs="Times New Roman"/>
          <w:b/>
          <w:color w:val="000000"/>
          <w:sz w:val="24"/>
          <w:szCs w:val="24"/>
        </w:rPr>
        <w:t xml:space="preserve"> </w:t>
      </w:r>
    </w:p>
    <w:p w:rsidR="00521C13" w:rsidRPr="00E66E59" w:rsidRDefault="00521C13" w:rsidP="00521C13">
      <w:pPr>
        <w:numPr>
          <w:ilvl w:val="0"/>
          <w:numId w:val="33"/>
        </w:numPr>
        <w:spacing w:after="120" w:line="240" w:lineRule="auto"/>
        <w:jc w:val="both"/>
        <w:rPr>
          <w:rFonts w:ascii="Times New Roman" w:hAnsi="Times New Roman" w:cs="Times New Roman"/>
          <w:b/>
          <w:color w:val="000000"/>
          <w:sz w:val="24"/>
          <w:szCs w:val="24"/>
        </w:rPr>
      </w:pPr>
      <w:r w:rsidRPr="00E66E59">
        <w:rPr>
          <w:rFonts w:ascii="Times New Roman" w:hAnsi="Times New Roman" w:cs="Times New Roman"/>
          <w:color w:val="000000"/>
          <w:sz w:val="24"/>
          <w:szCs w:val="24"/>
        </w:rPr>
        <w:t xml:space="preserve">разходи за оценка на съответствието на проектите, съгласно чл.142, ал.4 и чл.169 от ЗУТ – </w:t>
      </w:r>
      <w:r w:rsidRPr="00E66E59">
        <w:rPr>
          <w:rFonts w:ascii="Times New Roman" w:hAnsi="Times New Roman" w:cs="Times New Roman"/>
          <w:b/>
          <w:color w:val="000000"/>
          <w:sz w:val="24"/>
          <w:szCs w:val="24"/>
        </w:rPr>
        <w:t xml:space="preserve">в размер до 7% от стойността на разходите за строителен надзор, финансирани от безвъзмездната финансова помощ, </w:t>
      </w:r>
      <w:r w:rsidRPr="00E66E59">
        <w:rPr>
          <w:rFonts w:ascii="Times New Roman" w:hAnsi="Times New Roman" w:cs="Times New Roman"/>
          <w:b/>
          <w:sz w:val="24"/>
          <w:szCs w:val="24"/>
        </w:rPr>
        <w:t>одобрени на етапа на кандидатстване;</w:t>
      </w:r>
    </w:p>
    <w:p w:rsidR="00521C13" w:rsidRPr="00E66E59" w:rsidRDefault="00521C13" w:rsidP="00521C13">
      <w:pPr>
        <w:numPr>
          <w:ilvl w:val="0"/>
          <w:numId w:val="33"/>
        </w:numPr>
        <w:spacing w:after="120" w:line="240" w:lineRule="auto"/>
        <w:jc w:val="both"/>
        <w:rPr>
          <w:rFonts w:ascii="Times New Roman" w:hAnsi="Times New Roman" w:cs="Times New Roman"/>
          <w:color w:val="000000"/>
          <w:sz w:val="24"/>
          <w:szCs w:val="24"/>
        </w:rPr>
      </w:pPr>
      <w:r w:rsidRPr="00E66E59">
        <w:rPr>
          <w:rFonts w:ascii="Times New Roman" w:hAnsi="Times New Roman" w:cs="Times New Roman"/>
          <w:color w:val="000000"/>
          <w:sz w:val="24"/>
          <w:szCs w:val="24"/>
        </w:rPr>
        <w:t xml:space="preserve">непредвидени разходи за строително-монтажни работи - </w:t>
      </w:r>
      <w:r w:rsidRPr="00E66E59">
        <w:rPr>
          <w:rFonts w:ascii="Times New Roman" w:hAnsi="Times New Roman" w:cs="Times New Roman"/>
          <w:b/>
          <w:color w:val="000000"/>
          <w:sz w:val="24"/>
          <w:szCs w:val="24"/>
        </w:rPr>
        <w:t xml:space="preserve">в размер до 10% от стойността на строително-монтажните работи, </w:t>
      </w:r>
      <w:r w:rsidRPr="00E66E59">
        <w:rPr>
          <w:rFonts w:ascii="Times New Roman" w:hAnsi="Times New Roman" w:cs="Times New Roman"/>
          <w:b/>
          <w:sz w:val="24"/>
          <w:szCs w:val="24"/>
        </w:rPr>
        <w:t>финансирана от безвъзмездната финансова помощ.</w:t>
      </w:r>
      <w:r w:rsidRPr="00E66E59">
        <w:rPr>
          <w:rFonts w:ascii="Times New Roman" w:hAnsi="Times New Roman" w:cs="Times New Roman"/>
          <w:color w:val="000000"/>
          <w:sz w:val="24"/>
          <w:szCs w:val="24"/>
        </w:rPr>
        <w:t xml:space="preserve"> Тези разходи се залагат върху получената обща стойност на строително-монтажните работи, финансирани от безвъзмездната финансова помощ, и в отделно бюджетно перо; </w:t>
      </w:r>
    </w:p>
    <w:p w:rsidR="00521C13" w:rsidRPr="00E66E59" w:rsidRDefault="00521C13" w:rsidP="00521C13">
      <w:pPr>
        <w:pStyle w:val="style0"/>
        <w:numPr>
          <w:ilvl w:val="0"/>
          <w:numId w:val="33"/>
        </w:numPr>
        <w:tabs>
          <w:tab w:val="left" w:pos="1701"/>
        </w:tabs>
        <w:spacing w:after="120"/>
      </w:pPr>
      <w:r w:rsidRPr="00E66E59">
        <w:t xml:space="preserve">разходи за публичност и визуализация – </w:t>
      </w:r>
      <w:r w:rsidRPr="00E66E59">
        <w:rPr>
          <w:b/>
        </w:rPr>
        <w:t>до 1% от общите преки допустими разходи, финансирани от безвъзмездната финансова помощ по проекта</w:t>
      </w:r>
      <w:r w:rsidRPr="00E66E59">
        <w:t>;</w:t>
      </w:r>
    </w:p>
    <w:p w:rsidR="00521C13" w:rsidRPr="00E66E59" w:rsidRDefault="00521C13" w:rsidP="00521C13">
      <w:pPr>
        <w:numPr>
          <w:ilvl w:val="0"/>
          <w:numId w:val="33"/>
        </w:numPr>
        <w:spacing w:after="240" w:line="240" w:lineRule="auto"/>
        <w:jc w:val="both"/>
        <w:rPr>
          <w:rFonts w:ascii="Times New Roman" w:hAnsi="Times New Roman" w:cs="Times New Roman"/>
          <w:color w:val="000000"/>
          <w:sz w:val="24"/>
          <w:szCs w:val="24"/>
        </w:rPr>
      </w:pPr>
      <w:r w:rsidRPr="00E66E59">
        <w:rPr>
          <w:rFonts w:ascii="Times New Roman" w:hAnsi="Times New Roman" w:cs="Times New Roman"/>
          <w:color w:val="000000"/>
          <w:sz w:val="24"/>
          <w:szCs w:val="24"/>
        </w:rPr>
        <w:t xml:space="preserve">разходи за одит - не трябва да надвишават </w:t>
      </w:r>
      <w:r w:rsidRPr="00E66E59">
        <w:rPr>
          <w:rFonts w:ascii="Times New Roman" w:hAnsi="Times New Roman" w:cs="Times New Roman"/>
          <w:b/>
          <w:color w:val="000000"/>
          <w:sz w:val="24"/>
          <w:szCs w:val="24"/>
        </w:rPr>
        <w:t xml:space="preserve">1% от общия размер на </w:t>
      </w:r>
      <w:r w:rsidRPr="00E66E59">
        <w:rPr>
          <w:rFonts w:ascii="Times New Roman" w:hAnsi="Times New Roman" w:cs="Times New Roman"/>
          <w:b/>
          <w:sz w:val="24"/>
          <w:szCs w:val="24"/>
        </w:rPr>
        <w:t>безвъзмездната финансова помощ, одобрена на етапа на кандидатстване</w:t>
      </w:r>
      <w:r w:rsidRPr="00E66E59">
        <w:rPr>
          <w:rFonts w:ascii="Times New Roman" w:hAnsi="Times New Roman" w:cs="Times New Roman"/>
          <w:b/>
          <w:color w:val="000000"/>
          <w:sz w:val="24"/>
          <w:szCs w:val="24"/>
        </w:rPr>
        <w:t>, но не следва да надвишават сумата от 50 000 лв. без ДДС;</w:t>
      </w:r>
    </w:p>
    <w:p w:rsidR="00661F14" w:rsidRPr="00E66E59" w:rsidRDefault="00ED186A" w:rsidP="00661F14">
      <w:pPr>
        <w:pStyle w:val="ListParagraph"/>
        <w:autoSpaceDE w:val="0"/>
        <w:autoSpaceDN w:val="0"/>
        <w:adjustRightInd w:val="0"/>
        <w:snapToGrid w:val="0"/>
        <w:spacing w:after="120"/>
        <w:jc w:val="both"/>
        <w:rPr>
          <w:b/>
          <w:bCs/>
          <w:iCs/>
        </w:rPr>
      </w:pPr>
      <w:r w:rsidRPr="00E66E59">
        <w:rPr>
          <w:b/>
          <w:bCs/>
          <w:iCs/>
        </w:rPr>
        <w:t>5</w:t>
      </w:r>
      <w:r w:rsidR="00661F14" w:rsidRPr="00E66E59">
        <w:rPr>
          <w:b/>
          <w:bCs/>
          <w:iCs/>
        </w:rPr>
        <w:t>.6.3. Недопустими разходи по сградата</w:t>
      </w:r>
    </w:p>
    <w:p w:rsidR="00CB5AE0" w:rsidRPr="00E66E59" w:rsidRDefault="00CB5AE0" w:rsidP="00880043">
      <w:pPr>
        <w:pStyle w:val="ListParagraph"/>
        <w:numPr>
          <w:ilvl w:val="0"/>
          <w:numId w:val="13"/>
        </w:numPr>
        <w:autoSpaceDE w:val="0"/>
        <w:autoSpaceDN w:val="0"/>
        <w:adjustRightInd w:val="0"/>
        <w:snapToGrid w:val="0"/>
        <w:spacing w:after="120"/>
        <w:jc w:val="both"/>
        <w:rPr>
          <w:bCs/>
          <w:color w:val="000000" w:themeColor="text1"/>
        </w:rPr>
      </w:pPr>
      <w:r w:rsidRPr="00E66E59">
        <w:rPr>
          <w:bCs/>
          <w:color w:val="000000" w:themeColor="text1"/>
        </w:rPr>
        <w:t>Всички разходи извън посочените като допустими.</w:t>
      </w:r>
    </w:p>
    <w:p w:rsidR="00661F14" w:rsidRPr="00E66E59" w:rsidRDefault="00CB5AE0" w:rsidP="00F852DC">
      <w:pPr>
        <w:pStyle w:val="ListParagraph"/>
        <w:numPr>
          <w:ilvl w:val="0"/>
          <w:numId w:val="13"/>
        </w:numPr>
        <w:autoSpaceDE w:val="0"/>
        <w:autoSpaceDN w:val="0"/>
        <w:adjustRightInd w:val="0"/>
        <w:snapToGrid w:val="0"/>
        <w:spacing w:after="120"/>
        <w:jc w:val="both"/>
        <w:rPr>
          <w:bCs/>
          <w:color w:val="000000" w:themeColor="text1"/>
        </w:rPr>
      </w:pPr>
      <w:r w:rsidRPr="00E66E59">
        <w:rPr>
          <w:bCs/>
          <w:color w:val="000000" w:themeColor="text1"/>
        </w:rPr>
        <w:t>Всички разходи за дейности, които не са предписани в резултат на извършеното техническо и енергийно обследване.</w:t>
      </w:r>
    </w:p>
    <w:p w:rsidR="00661F14" w:rsidRPr="00E66E59" w:rsidRDefault="00CB5AE0" w:rsidP="00F852DC">
      <w:pPr>
        <w:pStyle w:val="ListParagraph"/>
        <w:numPr>
          <w:ilvl w:val="0"/>
          <w:numId w:val="13"/>
        </w:numPr>
        <w:autoSpaceDE w:val="0"/>
        <w:autoSpaceDN w:val="0"/>
        <w:adjustRightInd w:val="0"/>
        <w:snapToGrid w:val="0"/>
        <w:spacing w:after="120"/>
        <w:jc w:val="both"/>
        <w:rPr>
          <w:bCs/>
          <w:color w:val="000000" w:themeColor="text1"/>
        </w:rPr>
      </w:pPr>
      <w:r w:rsidRPr="00E66E59">
        <w:rPr>
          <w:bCs/>
          <w:color w:val="000000" w:themeColor="text1"/>
        </w:rPr>
        <w:t xml:space="preserve">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w:t>
      </w:r>
      <w:r w:rsidR="00E41006" w:rsidRPr="00E66E59">
        <w:rPr>
          <w:bCs/>
          <w:color w:val="000000" w:themeColor="text1"/>
        </w:rPr>
        <w:t>изпълнението на ЕСМ</w:t>
      </w:r>
      <w:r w:rsidRPr="00E66E59">
        <w:rPr>
          <w:bCs/>
          <w:color w:val="000000" w:themeColor="text1"/>
        </w:rPr>
        <w:t>.</w:t>
      </w:r>
      <w:bookmarkStart w:id="23" w:name="_Toc313545897"/>
      <w:bookmarkStart w:id="24" w:name="_Toc409109018"/>
    </w:p>
    <w:p w:rsidR="00BA4FCC" w:rsidRPr="00E66E59" w:rsidRDefault="00BA4FCC" w:rsidP="00BA4FCC">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E66E59">
        <w:rPr>
          <w:b/>
        </w:rPr>
        <w:t xml:space="preserve">ВАЖНО! </w:t>
      </w:r>
    </w:p>
    <w:p w:rsidR="00BA4FCC" w:rsidRPr="00E66E59" w:rsidRDefault="00BA4FCC" w:rsidP="00BA4FCC">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E66E59">
        <w:rPr>
          <w:b/>
        </w:rPr>
        <w:t>Няма да се финансират:</w:t>
      </w:r>
    </w:p>
    <w:p w:rsidR="00BA4FCC" w:rsidRPr="00E66E59" w:rsidRDefault="00BA4FCC" w:rsidP="00BA4FCC">
      <w:pPr>
        <w:pStyle w:val="ListParagraph"/>
        <w:numPr>
          <w:ilvl w:val="0"/>
          <w:numId w:val="35"/>
        </w:numPr>
        <w:pBdr>
          <w:top w:val="single" w:sz="8" w:space="1" w:color="auto"/>
          <w:left w:val="single" w:sz="8" w:space="4" w:color="auto"/>
          <w:bottom w:val="single" w:sz="8" w:space="1" w:color="auto"/>
          <w:right w:val="single" w:sz="8" w:space="4" w:color="auto"/>
        </w:pBdr>
        <w:shd w:val="clear" w:color="auto" w:fill="92D050"/>
        <w:snapToGrid w:val="0"/>
        <w:spacing w:after="120"/>
        <w:ind w:left="0" w:firstLine="0"/>
        <w:jc w:val="both"/>
        <w:rPr>
          <w:b/>
          <w:strike/>
        </w:rPr>
      </w:pPr>
      <w:r w:rsidRPr="00E66E59">
        <w:rPr>
          <w:b/>
        </w:rPr>
        <w:t>Подмяна на отоплителни тела в самостоятелните обекти.</w:t>
      </w:r>
    </w:p>
    <w:p w:rsidR="00BA4FCC" w:rsidRPr="00E66E59" w:rsidRDefault="00BA4FCC" w:rsidP="00BA4FCC">
      <w:pPr>
        <w:pStyle w:val="ListParagraph"/>
        <w:numPr>
          <w:ilvl w:val="0"/>
          <w:numId w:val="35"/>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rPr>
      </w:pPr>
      <w:r w:rsidRPr="00E66E59">
        <w:rPr>
          <w:b/>
        </w:rPr>
        <w:lastRenderedPageBreak/>
        <w:t>Подмяна на асансьори с втора употреба.</w:t>
      </w:r>
    </w:p>
    <w:p w:rsidR="00BA4FCC" w:rsidRPr="00E66E59" w:rsidRDefault="00BA4FCC" w:rsidP="00BA4FCC">
      <w:pPr>
        <w:pStyle w:val="ListParagraph"/>
        <w:numPr>
          <w:ilvl w:val="0"/>
          <w:numId w:val="35"/>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bCs/>
          <w:iCs/>
        </w:rPr>
      </w:pPr>
      <w:r w:rsidRPr="00E66E59">
        <w:rPr>
          <w:b/>
        </w:rPr>
        <w:t>Обзавеждане и оборудване в самостоятелните обекти.</w:t>
      </w:r>
    </w:p>
    <w:p w:rsidR="00ED186A" w:rsidRPr="00E66E59" w:rsidRDefault="00ED186A" w:rsidP="00ED186A">
      <w:pPr>
        <w:pStyle w:val="ListParagraph"/>
        <w:autoSpaceDE w:val="0"/>
        <w:autoSpaceDN w:val="0"/>
        <w:adjustRightInd w:val="0"/>
        <w:snapToGrid w:val="0"/>
        <w:spacing w:after="120"/>
        <w:jc w:val="both"/>
        <w:rPr>
          <w:b/>
          <w:bCs/>
          <w:iCs/>
        </w:rPr>
      </w:pPr>
    </w:p>
    <w:p w:rsidR="00F419EE" w:rsidRPr="00E66E59" w:rsidRDefault="00ED186A" w:rsidP="00ED186A">
      <w:pPr>
        <w:pStyle w:val="ListParagraph"/>
        <w:autoSpaceDE w:val="0"/>
        <w:autoSpaceDN w:val="0"/>
        <w:adjustRightInd w:val="0"/>
        <w:snapToGrid w:val="0"/>
        <w:spacing w:after="120"/>
        <w:jc w:val="both"/>
        <w:rPr>
          <w:b/>
          <w:bCs/>
          <w:iCs/>
        </w:rPr>
      </w:pPr>
      <w:r w:rsidRPr="00E66E59">
        <w:rPr>
          <w:b/>
          <w:bCs/>
          <w:iCs/>
        </w:rPr>
        <w:t xml:space="preserve">6. </w:t>
      </w:r>
      <w:r w:rsidR="00F419EE" w:rsidRPr="00E66E59">
        <w:rPr>
          <w:b/>
          <w:bCs/>
          <w:iCs/>
        </w:rPr>
        <w:t>Информационна кампания</w:t>
      </w:r>
    </w:p>
    <w:p w:rsidR="00F419EE" w:rsidRPr="00E66E59" w:rsidRDefault="00F419EE" w:rsidP="00F419EE">
      <w:pPr>
        <w:suppressAutoHyphens/>
        <w:snapToGrid w:val="0"/>
        <w:spacing w:after="120" w:line="240" w:lineRule="auto"/>
        <w:jc w:val="both"/>
        <w:rPr>
          <w:rFonts w:ascii="Times New Roman" w:hAnsi="Times New Roman" w:cs="Times New Roman"/>
        </w:rPr>
      </w:pPr>
      <w:bookmarkStart w:id="25" w:name="_Toc313545880"/>
      <w:bookmarkStart w:id="26" w:name="_Toc408553705"/>
      <w:bookmarkStart w:id="27" w:name="_Toc408553829"/>
      <w:bookmarkStart w:id="28" w:name="_Toc409109013"/>
      <w:bookmarkStart w:id="29" w:name="_Toc417552563"/>
      <w:bookmarkStart w:id="30" w:name="_Toc418068239"/>
      <w:r w:rsidRPr="00E66E59">
        <w:rPr>
          <w:rFonts w:ascii="Times New Roman" w:hAnsi="Times New Roman" w:cs="Times New Roman"/>
          <w:sz w:val="24"/>
          <w:szCs w:val="24"/>
        </w:rPr>
        <w:t>Информационната кампания се осъществява от общината – конкретен бенефициент и има</w:t>
      </w:r>
      <w:r w:rsidRPr="00E66E59">
        <w:rPr>
          <w:rFonts w:ascii="Times New Roman" w:hAnsi="Times New Roman" w:cs="Times New Roman"/>
        </w:rPr>
        <w:t xml:space="preserve"> за цел:</w:t>
      </w:r>
      <w:bookmarkEnd w:id="25"/>
      <w:bookmarkEnd w:id="26"/>
      <w:bookmarkEnd w:id="27"/>
      <w:bookmarkEnd w:id="28"/>
      <w:bookmarkEnd w:id="29"/>
      <w:bookmarkEnd w:id="30"/>
    </w:p>
    <w:p w:rsidR="00F419EE" w:rsidRPr="00E66E59" w:rsidRDefault="00F419EE" w:rsidP="00F419EE">
      <w:pPr>
        <w:numPr>
          <w:ilvl w:val="0"/>
          <w:numId w:val="19"/>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да се повиши информираността на целевите групи – ССО в жилищни сгради в режим на етажна собственост относно необходимостта от обновяване за енергийна ефективност на сградите и да се провокира мотивацията им за предприемане на мерки за обновяване за енергийна ефективност;</w:t>
      </w:r>
    </w:p>
    <w:p w:rsidR="00F419EE" w:rsidRPr="00E66E59" w:rsidRDefault="00F419EE" w:rsidP="00F419EE">
      <w:pPr>
        <w:numPr>
          <w:ilvl w:val="0"/>
          <w:numId w:val="19"/>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да се разяснят условията за кандидатстване за изпълнение на мерки за енергийна ефективност в </w:t>
      </w:r>
      <w:proofErr w:type="spellStart"/>
      <w:r w:rsidRPr="00E66E59">
        <w:rPr>
          <w:rFonts w:ascii="Times New Roman" w:hAnsi="Times New Roman"/>
          <w:sz w:val="24"/>
          <w:szCs w:val="24"/>
        </w:rPr>
        <w:t>многофамилни</w:t>
      </w:r>
      <w:proofErr w:type="spellEnd"/>
      <w:r w:rsidRPr="00E66E59">
        <w:rPr>
          <w:rFonts w:ascii="Times New Roman" w:hAnsi="Times New Roman"/>
          <w:sz w:val="24"/>
          <w:szCs w:val="24"/>
        </w:rPr>
        <w:t xml:space="preserve"> жилищни сгради.</w:t>
      </w:r>
    </w:p>
    <w:p w:rsidR="00F419EE" w:rsidRPr="00E66E59" w:rsidRDefault="00F419EE" w:rsidP="00F419EE">
      <w:pPr>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Общината:</w:t>
      </w:r>
    </w:p>
    <w:p w:rsidR="00F419EE" w:rsidRPr="00E66E59" w:rsidRDefault="00F419EE" w:rsidP="00F419EE">
      <w:pPr>
        <w:pStyle w:val="ListParagraph"/>
        <w:numPr>
          <w:ilvl w:val="0"/>
          <w:numId w:val="36"/>
        </w:numPr>
        <w:snapToGrid w:val="0"/>
        <w:spacing w:after="120"/>
        <w:jc w:val="both"/>
      </w:pPr>
      <w:r w:rsidRPr="00E66E59">
        <w:t>отговаря за планирането и провеждането на информационната кампания на своята територия;</w:t>
      </w:r>
    </w:p>
    <w:p w:rsidR="00F419EE" w:rsidRPr="00E66E59" w:rsidRDefault="00F419EE" w:rsidP="00F419EE">
      <w:pPr>
        <w:pStyle w:val="ListParagraph"/>
        <w:numPr>
          <w:ilvl w:val="0"/>
          <w:numId w:val="36"/>
        </w:numPr>
        <w:snapToGrid w:val="0"/>
        <w:spacing w:after="120"/>
        <w:jc w:val="both"/>
      </w:pPr>
      <w:r w:rsidRPr="00E66E59">
        <w:t>подготвя и отпечатва/продуцира информационни материали;</w:t>
      </w:r>
    </w:p>
    <w:p w:rsidR="00F419EE" w:rsidRPr="00E66E59" w:rsidRDefault="00F419EE" w:rsidP="00F419EE">
      <w:pPr>
        <w:pStyle w:val="ListParagraph"/>
        <w:numPr>
          <w:ilvl w:val="0"/>
          <w:numId w:val="36"/>
        </w:numPr>
        <w:snapToGrid w:val="0"/>
        <w:spacing w:after="120"/>
        <w:jc w:val="both"/>
      </w:pPr>
      <w:r w:rsidRPr="00E66E59">
        <w:t>организира пресконференции, общи срещи на управители и други медийни и информационни събития за ангажиране вниманието на гражданите;</w:t>
      </w:r>
    </w:p>
    <w:p w:rsidR="00F419EE" w:rsidRPr="00E66E59" w:rsidRDefault="00F419EE" w:rsidP="00F419EE">
      <w:pPr>
        <w:pStyle w:val="ListParagraph"/>
        <w:numPr>
          <w:ilvl w:val="0"/>
          <w:numId w:val="36"/>
        </w:numPr>
        <w:snapToGrid w:val="0"/>
        <w:spacing w:after="120"/>
        <w:jc w:val="both"/>
      </w:pPr>
      <w:r w:rsidRPr="00E66E59">
        <w:t>разпространява директно информационни материали (</w:t>
      </w:r>
      <w:proofErr w:type="spellStart"/>
      <w:r w:rsidRPr="00E66E59">
        <w:t>дипляни</w:t>
      </w:r>
      <w:proofErr w:type="spellEnd"/>
      <w:r w:rsidRPr="00E66E59">
        <w:t>, брошури, видеоклипове и др.</w:t>
      </w:r>
    </w:p>
    <w:p w:rsidR="00F419EE" w:rsidRPr="00E66E59" w:rsidRDefault="00F419EE" w:rsidP="00F419EE">
      <w:pPr>
        <w:snapToGrid w:val="0"/>
        <w:spacing w:after="120" w:line="240" w:lineRule="auto"/>
        <w:jc w:val="both"/>
        <w:rPr>
          <w:rFonts w:ascii="Times New Roman" w:hAnsi="Times New Roman"/>
          <w:sz w:val="24"/>
          <w:szCs w:val="24"/>
        </w:rPr>
      </w:pPr>
      <w:r w:rsidRPr="00E66E59">
        <w:rPr>
          <w:rFonts w:ascii="Times New Roman" w:hAnsi="Times New Roman"/>
          <w:sz w:val="24"/>
          <w:szCs w:val="24"/>
        </w:rPr>
        <w:t>Информацията се разпространява чрез различни канали на достъп - средства за масова комуникация и пряко организирани срещи и друг тип форуми, дни на отворените врати и др.</w:t>
      </w:r>
    </w:p>
    <w:p w:rsidR="00ED186A" w:rsidRPr="00E66E59" w:rsidRDefault="00ED186A" w:rsidP="00F419EE">
      <w:pPr>
        <w:snapToGrid w:val="0"/>
        <w:spacing w:after="120" w:line="240" w:lineRule="auto"/>
        <w:jc w:val="both"/>
        <w:rPr>
          <w:rFonts w:ascii="Times New Roman" w:hAnsi="Times New Roman"/>
          <w:sz w:val="24"/>
          <w:szCs w:val="24"/>
        </w:rPr>
      </w:pPr>
    </w:p>
    <w:p w:rsidR="00F419EE" w:rsidRPr="00E66E59" w:rsidRDefault="00F419EE" w:rsidP="00F419EE">
      <w:pPr>
        <w:autoSpaceDE w:val="0"/>
        <w:autoSpaceDN w:val="0"/>
        <w:adjustRightInd w:val="0"/>
        <w:snapToGrid w:val="0"/>
        <w:spacing w:after="120" w:line="240" w:lineRule="auto"/>
        <w:jc w:val="both"/>
        <w:rPr>
          <w:rFonts w:ascii="Times New Roman" w:hAnsi="Times New Roman" w:cs="Times New Roman"/>
          <w:b/>
          <w:bCs/>
          <w:color w:val="000000" w:themeColor="text1"/>
          <w:sz w:val="24"/>
          <w:szCs w:val="24"/>
        </w:rPr>
      </w:pPr>
      <w:r w:rsidRPr="00E66E59">
        <w:rPr>
          <w:rFonts w:ascii="Times New Roman" w:hAnsi="Times New Roman" w:cs="Times New Roman"/>
          <w:b/>
          <w:bCs/>
          <w:color w:val="000000" w:themeColor="text1"/>
          <w:sz w:val="24"/>
          <w:szCs w:val="24"/>
        </w:rPr>
        <w:t xml:space="preserve">II. КАНДИДАТСТВАНЕ, ОЦЕНКА, СКЛЮЧВАНЕ НА СПОРАЗУМЕНИЕ И ФИНАНСИРАНЕ НА </w:t>
      </w:r>
      <w:r w:rsidRPr="00E66E59">
        <w:rPr>
          <w:rFonts w:ascii="Times New Roman" w:hAnsi="Times New Roman"/>
          <w:b/>
          <w:sz w:val="24"/>
          <w:szCs w:val="24"/>
        </w:rPr>
        <w:t>МНОГОФАМИЛНИ</w:t>
      </w:r>
      <w:r w:rsidRPr="00E66E59">
        <w:rPr>
          <w:rFonts w:ascii="Times New Roman" w:hAnsi="Times New Roman"/>
          <w:sz w:val="24"/>
          <w:szCs w:val="24"/>
        </w:rPr>
        <w:t xml:space="preserve"> </w:t>
      </w:r>
      <w:r w:rsidRPr="00E66E59">
        <w:rPr>
          <w:rFonts w:ascii="Times New Roman" w:hAnsi="Times New Roman" w:cs="Times New Roman"/>
          <w:b/>
          <w:bCs/>
          <w:color w:val="000000" w:themeColor="text1"/>
          <w:sz w:val="24"/>
          <w:szCs w:val="24"/>
        </w:rPr>
        <w:t>ЖИЛИЩНИ СГРАДИ</w:t>
      </w:r>
    </w:p>
    <w:p w:rsidR="007C08E3" w:rsidRPr="00E66E59" w:rsidRDefault="007C08E3" w:rsidP="007C08E3">
      <w:pPr>
        <w:pStyle w:val="ListParagraph"/>
        <w:spacing w:after="120"/>
        <w:jc w:val="both"/>
        <w:rPr>
          <w:b/>
          <w:color w:val="000000" w:themeColor="text1"/>
        </w:rPr>
      </w:pPr>
      <w:r w:rsidRPr="00E66E59">
        <w:rPr>
          <w:b/>
          <w:color w:val="000000" w:themeColor="text1"/>
        </w:rPr>
        <w:t xml:space="preserve">1. Учредяване и регистриране на СС в </w:t>
      </w:r>
      <w:proofErr w:type="spellStart"/>
      <w:r w:rsidRPr="00E66E59">
        <w:rPr>
          <w:b/>
          <w:color w:val="000000" w:themeColor="text1"/>
        </w:rPr>
        <w:t>многофамилни</w:t>
      </w:r>
      <w:proofErr w:type="spellEnd"/>
      <w:r w:rsidRPr="00E66E59">
        <w:rPr>
          <w:b/>
          <w:color w:val="000000" w:themeColor="text1"/>
        </w:rPr>
        <w:t xml:space="preserve"> жилищни сгради</w:t>
      </w:r>
    </w:p>
    <w:p w:rsidR="007C08E3" w:rsidRPr="00E66E59" w:rsidRDefault="007C08E3" w:rsidP="007C08E3">
      <w:pPr>
        <w:suppressAutoHyphens/>
        <w:snapToGrid w:val="0"/>
        <w:spacing w:after="120" w:line="240" w:lineRule="auto"/>
        <w:jc w:val="both"/>
        <w:rPr>
          <w:rFonts w:ascii="Times New Roman" w:hAnsi="Times New Roman"/>
          <w:sz w:val="24"/>
          <w:szCs w:val="24"/>
        </w:rPr>
      </w:pPr>
      <w:r w:rsidRPr="00E66E59">
        <w:rPr>
          <w:rFonts w:ascii="Times New Roman" w:hAnsi="Times New Roman"/>
          <w:b/>
          <w:sz w:val="24"/>
          <w:szCs w:val="24"/>
        </w:rPr>
        <w:t xml:space="preserve">Безвъзмездна финансова помощ за обновяване за енергийна ефективност на </w:t>
      </w:r>
      <w:proofErr w:type="spellStart"/>
      <w:r w:rsidRPr="00E66E59">
        <w:rPr>
          <w:rFonts w:ascii="Times New Roman" w:hAnsi="Times New Roman"/>
          <w:b/>
          <w:sz w:val="24"/>
          <w:szCs w:val="24"/>
        </w:rPr>
        <w:t>многофамилна</w:t>
      </w:r>
      <w:proofErr w:type="spellEnd"/>
      <w:r w:rsidRPr="00E66E59">
        <w:rPr>
          <w:rFonts w:ascii="Times New Roman" w:hAnsi="Times New Roman"/>
          <w:b/>
          <w:sz w:val="24"/>
          <w:szCs w:val="24"/>
        </w:rPr>
        <w:t xml:space="preserve"> жилищна сграда </w:t>
      </w:r>
      <w:r w:rsidRPr="00E66E59">
        <w:rPr>
          <w:rFonts w:ascii="Times New Roman" w:hAnsi="Times New Roman"/>
          <w:sz w:val="24"/>
          <w:szCs w:val="24"/>
        </w:rPr>
        <w:t xml:space="preserve">може да се предоставя </w:t>
      </w:r>
      <w:r w:rsidRPr="00E66E59">
        <w:rPr>
          <w:rFonts w:ascii="Times New Roman" w:hAnsi="Times New Roman"/>
          <w:b/>
          <w:sz w:val="24"/>
          <w:szCs w:val="24"/>
        </w:rPr>
        <w:t>само</w:t>
      </w:r>
      <w:r w:rsidRPr="00E66E59">
        <w:rPr>
          <w:rFonts w:ascii="Times New Roman" w:hAnsi="Times New Roman"/>
          <w:sz w:val="24"/>
          <w:szCs w:val="24"/>
        </w:rPr>
        <w:t xml:space="preserve"> на СС на допустима сграда.</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ВАЖНО!</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За целите на обновяването е необходимо да се регистрира едно СС за тази част от сградата, която представлява блок-секция, независимо от броя на входовете в нея или за цялата сграда. Избраният управителен съвет действа от името на всички собственици в блок-секцията/сградата.</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 xml:space="preserve">При вече регистрирано сдружение за управление на някой от входовете, при наличие на повече от един вход в блок-секцията/сградата, следва да се регистрира </w:t>
      </w:r>
      <w:r w:rsidRPr="00E66E59">
        <w:rPr>
          <w:rFonts w:ascii="Times New Roman" w:hAnsi="Times New Roman"/>
          <w:b/>
          <w:sz w:val="24"/>
          <w:szCs w:val="24"/>
        </w:rPr>
        <w:lastRenderedPageBreak/>
        <w:t>СС по силата на ново учредително събрание. Пререгистрацията на сдружението следва да отчита всички изисквания на ЗУЕС и на тези указания.</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Учредяване и регистриране на СС се извършва по реда на раздел III от ЗУЕС. В Споразумението за създаване на сдружение </w:t>
      </w:r>
      <w:r w:rsidRPr="00E66E59">
        <w:rPr>
          <w:rFonts w:ascii="Times New Roman" w:hAnsi="Times New Roman"/>
          <w:i/>
          <w:sz w:val="24"/>
          <w:szCs w:val="24"/>
        </w:rPr>
        <w:t xml:space="preserve">(приложение № </w:t>
      </w:r>
      <w:r w:rsidR="007662F8" w:rsidRPr="00E66E59">
        <w:rPr>
          <w:rFonts w:ascii="Times New Roman" w:hAnsi="Times New Roman"/>
          <w:i/>
          <w:sz w:val="24"/>
          <w:szCs w:val="24"/>
        </w:rPr>
        <w:t>5</w:t>
      </w:r>
      <w:r w:rsidRPr="00E66E59">
        <w:rPr>
          <w:rFonts w:ascii="Times New Roman" w:hAnsi="Times New Roman"/>
          <w:i/>
          <w:sz w:val="24"/>
          <w:szCs w:val="24"/>
        </w:rPr>
        <w:t xml:space="preserve"> по образец)</w:t>
      </w:r>
      <w:r w:rsidRPr="00E66E59">
        <w:rPr>
          <w:rFonts w:ascii="Times New Roman" w:hAnsi="Times New Roman"/>
          <w:sz w:val="24"/>
          <w:szCs w:val="24"/>
        </w:rPr>
        <w:t>, следва да се посочи предметът на дейност на сдружението (</w:t>
      </w:r>
      <w:r w:rsidRPr="00E66E59">
        <w:rPr>
          <w:rFonts w:ascii="Times New Roman" w:hAnsi="Times New Roman"/>
          <w:color w:val="000000"/>
          <w:sz w:val="24"/>
          <w:szCs w:val="24"/>
        </w:rPr>
        <w:t>в конкретния случай по чл. 25, ал. 1 от ЗУЕС</w:t>
      </w:r>
      <w:r w:rsidRPr="00E66E59">
        <w:rPr>
          <w:rFonts w:ascii="Times New Roman" w:hAnsi="Times New Roman"/>
          <w:sz w:val="24"/>
          <w:szCs w:val="24"/>
        </w:rPr>
        <w:t>)</w:t>
      </w:r>
      <w:r w:rsidRPr="00E66E59">
        <w:rPr>
          <w:rFonts w:ascii="Times New Roman" w:hAnsi="Times New Roman"/>
          <w:b/>
          <w:sz w:val="24"/>
          <w:szCs w:val="24"/>
        </w:rPr>
        <w:t xml:space="preserve">: </w:t>
      </w:r>
      <w:r w:rsidRPr="00E66E59">
        <w:rPr>
          <w:rFonts w:ascii="Times New Roman" w:hAnsi="Times New Roman"/>
          <w:b/>
          <w:i/>
          <w:sz w:val="24"/>
          <w:szCs w:val="24"/>
        </w:rPr>
        <w:t xml:space="preserve">“За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 </w:t>
      </w:r>
      <w:r w:rsidRPr="00E66E59">
        <w:rPr>
          <w:rFonts w:ascii="Times New Roman" w:hAnsi="Times New Roman"/>
          <w:b/>
          <w:i/>
          <w:color w:val="000000"/>
          <w:sz w:val="24"/>
          <w:szCs w:val="24"/>
        </w:rPr>
        <w:t>собствениците могат да учредяват сдружение.</w:t>
      </w:r>
      <w:r w:rsidRPr="00E66E59">
        <w:rPr>
          <w:rFonts w:ascii="Times New Roman" w:hAnsi="Times New Roman"/>
          <w:b/>
          <w:i/>
          <w:sz w:val="24"/>
          <w:szCs w:val="24"/>
        </w:rPr>
        <w:t>“</w:t>
      </w:r>
      <w:r w:rsidRPr="00E66E59">
        <w:rPr>
          <w:rFonts w:ascii="Times New Roman" w:hAnsi="Times New Roman"/>
          <w:sz w:val="24"/>
          <w:szCs w:val="24"/>
        </w:rPr>
        <w:t>.</w:t>
      </w:r>
      <w:r w:rsidRPr="00E66E59">
        <w:rPr>
          <w:rFonts w:ascii="Times New Roman" w:hAnsi="Times New Roman"/>
          <w:i/>
          <w:sz w:val="24"/>
          <w:szCs w:val="24"/>
        </w:rPr>
        <w:t xml:space="preserve"> </w:t>
      </w:r>
      <w:r w:rsidRPr="00E66E59">
        <w:rPr>
          <w:rFonts w:ascii="Times New Roman" w:hAnsi="Times New Roman"/>
          <w:sz w:val="24"/>
          <w:szCs w:val="24"/>
        </w:rPr>
        <w:t xml:space="preserve"> </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В случай че сградата се състои от блок-секции, СС може да се създаде отделно за всяка блок-секция. Сдружението се създава от собственици, представляващи не по-малко от 67% идеални части от идеалните части на собствениците от общите части в сградата/блок-секцията. Когато сборът от процентите на идеалните части на собствениците от общите части в сградата не е равен на 100, се прилагат разпоредбите на чл. 17, ал. 5 и 6 от ЗУЕС.</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По отношение на срока, за който се създава СС: следва да се обърне внимание на разпоредбата на чл. 28, ал. 2 от ЗУЕС - когато сдружението има предмет на дейност по чл. 25, ал. 1, то се учредява за </w:t>
      </w:r>
      <w:r w:rsidRPr="00E66E59">
        <w:rPr>
          <w:rFonts w:ascii="Times New Roman" w:hAnsi="Times New Roman"/>
          <w:b/>
          <w:sz w:val="24"/>
          <w:szCs w:val="24"/>
        </w:rPr>
        <w:t>неопределен срок.</w:t>
      </w:r>
      <w:r w:rsidRPr="00E66E59">
        <w:rPr>
          <w:rFonts w:ascii="Times New Roman" w:hAnsi="Times New Roman"/>
          <w:sz w:val="24"/>
          <w:szCs w:val="24"/>
        </w:rPr>
        <w:t xml:space="preserve"> </w:t>
      </w:r>
    </w:p>
    <w:p w:rsidR="007C08E3" w:rsidRPr="00E66E59" w:rsidRDefault="007C08E3" w:rsidP="007C08E3">
      <w:pPr>
        <w:snapToGrid w:val="0"/>
        <w:spacing w:after="120" w:line="240" w:lineRule="auto"/>
        <w:jc w:val="both"/>
        <w:rPr>
          <w:rFonts w:ascii="Times New Roman" w:hAnsi="Times New Roman"/>
          <w:noProof/>
          <w:color w:val="000000"/>
          <w:sz w:val="24"/>
          <w:szCs w:val="24"/>
        </w:rPr>
      </w:pPr>
      <w:r w:rsidRPr="00E66E59">
        <w:rPr>
          <w:rFonts w:ascii="Times New Roman" w:hAnsi="Times New Roman"/>
          <w:noProof/>
          <w:color w:val="000000"/>
          <w:sz w:val="24"/>
          <w:szCs w:val="24"/>
        </w:rPr>
        <w:t xml:space="preserve">Сдружението, получило помощ за енергийно обновяване по </w:t>
      </w:r>
      <w:r w:rsidR="00687139" w:rsidRPr="00E66E59">
        <w:rPr>
          <w:rFonts w:ascii="Times New Roman" w:hAnsi="Times New Roman"/>
          <w:noProof/>
          <w:color w:val="000000"/>
          <w:sz w:val="24"/>
          <w:szCs w:val="24"/>
        </w:rPr>
        <w:t>проекта</w:t>
      </w:r>
      <w:r w:rsidRPr="00E66E59">
        <w:rPr>
          <w:rFonts w:ascii="Times New Roman" w:hAnsi="Times New Roman"/>
          <w:noProof/>
          <w:color w:val="000000"/>
          <w:sz w:val="24"/>
          <w:szCs w:val="24"/>
        </w:rPr>
        <w:t xml:space="preserve">, може да се прекрати с решение на общото събрание след изтичане на гаранционните срокове за извършените СМР, но не по-рано от 5 години от приключването на проекта (крайното плащане към общината-конкретен бенефициент) по Приоритетна ос </w:t>
      </w:r>
      <w:r w:rsidR="00687139" w:rsidRPr="00E66E59">
        <w:rPr>
          <w:rFonts w:ascii="Times New Roman" w:hAnsi="Times New Roman"/>
          <w:noProof/>
          <w:color w:val="000000"/>
          <w:sz w:val="24"/>
          <w:szCs w:val="24"/>
        </w:rPr>
        <w:t>1</w:t>
      </w:r>
      <w:r w:rsidRPr="00E66E59">
        <w:rPr>
          <w:rFonts w:ascii="Times New Roman" w:hAnsi="Times New Roman"/>
          <w:noProof/>
          <w:color w:val="000000"/>
          <w:sz w:val="24"/>
          <w:szCs w:val="24"/>
        </w:rPr>
        <w:t xml:space="preserve"> на ОПРР 2014 – 2020.</w:t>
      </w:r>
    </w:p>
    <w:p w:rsidR="007C08E3" w:rsidRPr="00E66E59" w:rsidRDefault="007C08E3" w:rsidP="007C08E3">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В Споразумението за създаване на сдружение задължително се отразяват разпоредбите на чл. 30, ал. 2: „</w:t>
      </w:r>
      <w:r w:rsidRPr="00E66E59">
        <w:rPr>
          <w:rFonts w:ascii="Times New Roman" w:hAnsi="Times New Roman"/>
          <w:i/>
          <w:color w:val="000000"/>
          <w:sz w:val="24"/>
          <w:szCs w:val="24"/>
        </w:rPr>
        <w:t>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обновяване на сградата или части от нея.”</w:t>
      </w:r>
      <w:r w:rsidRPr="00E66E59">
        <w:rPr>
          <w:rFonts w:ascii="Times New Roman" w:hAnsi="Times New Roman"/>
          <w:color w:val="000000"/>
          <w:sz w:val="24"/>
          <w:szCs w:val="24"/>
        </w:rPr>
        <w:t xml:space="preserve"> и чл. 30, ал. 3: „</w:t>
      </w:r>
      <w:r w:rsidRPr="00E66E59">
        <w:rPr>
          <w:rFonts w:ascii="Times New Roman" w:hAnsi="Times New Roman"/>
          <w:i/>
          <w:color w:val="000000"/>
          <w:sz w:val="24"/>
          <w:szCs w:val="24"/>
        </w:rPr>
        <w:t xml:space="preserve">Членството в сдружението може да се прекрати след изтичане на гаранционните срокове за извършените строителни и монтажни по проекта по ал. 2, но не по-рано от 5 години от приключването на проекта (крайното плащане към общината-конкретен бенефициент), </w:t>
      </w:r>
      <w:r w:rsidRPr="00E66E59">
        <w:rPr>
          <w:rFonts w:ascii="Times New Roman" w:hAnsi="Times New Roman"/>
          <w:color w:val="000000"/>
          <w:sz w:val="24"/>
          <w:szCs w:val="24"/>
        </w:rPr>
        <w:t xml:space="preserve">както и посочените като задължителни разпоредби в образеца на споразумение. </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След учредяване на СС в 14-дневен срок от провеждането на учредителното събрание, по реда, предвиден в закона, се извършва регистрацията на СС в общината. Общинските власти вписват СС в публичен регистър и издават на сдружението Удостоверение за регистрация, копие от което се прилага към заявлението за кандидатстване. </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СС се вписва в регистър БУЛСТАТ (чл. 25 ал. 5 от ЗУЕС). Копие от регистрацията по БУЛСТАТ се прилага към заявлението за кандидатстване. </w:t>
      </w:r>
    </w:p>
    <w:p w:rsidR="007C08E3" w:rsidRPr="00E66E59" w:rsidRDefault="007C08E3" w:rsidP="007C08E3">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При необходимост и поискване от етажната собственост общината оказва подкрепа за учредяване и регистриране на сдружение и за оформяне на юридическите аспекти на взаимоотношения между собствениците.  </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ВАЖНО!</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lastRenderedPageBreak/>
        <w:t xml:space="preserve">Споразумението за създаване на СС не поражда други права и задължения за членовете на Сдружението, освен конкретния предмет на дейност – получаване на безвъзмездна финансова помощ по </w:t>
      </w:r>
      <w:r w:rsidR="00BB0277" w:rsidRPr="00E66E59">
        <w:rPr>
          <w:rFonts w:ascii="Times New Roman" w:hAnsi="Times New Roman"/>
          <w:b/>
          <w:sz w:val="24"/>
          <w:szCs w:val="24"/>
        </w:rPr>
        <w:t>проекта</w:t>
      </w:r>
      <w:r w:rsidRPr="00E66E59">
        <w:rPr>
          <w:rFonts w:ascii="Times New Roman" w:hAnsi="Times New Roman"/>
          <w:b/>
          <w:sz w:val="24"/>
          <w:szCs w:val="24"/>
        </w:rPr>
        <w:t>.</w:t>
      </w:r>
    </w:p>
    <w:p w:rsidR="002A5D29" w:rsidRPr="00E66E59" w:rsidRDefault="002A5D29" w:rsidP="002A5D29">
      <w:pPr>
        <w:pStyle w:val="ListParagraph"/>
        <w:spacing w:after="120"/>
        <w:jc w:val="both"/>
        <w:rPr>
          <w:b/>
          <w:bCs/>
          <w:color w:val="000000" w:themeColor="text1"/>
        </w:rPr>
      </w:pPr>
      <w:bookmarkStart w:id="31" w:name="_Toc313545886"/>
      <w:bookmarkStart w:id="32" w:name="_Toc418068242"/>
    </w:p>
    <w:p w:rsidR="002A5D29" w:rsidRPr="00E66E59" w:rsidRDefault="002A5D29" w:rsidP="002A5D29">
      <w:pPr>
        <w:pStyle w:val="ListParagraph"/>
        <w:spacing w:after="120"/>
        <w:jc w:val="both"/>
        <w:rPr>
          <w:b/>
          <w:bCs/>
          <w:color w:val="000000" w:themeColor="text1"/>
        </w:rPr>
      </w:pPr>
      <w:r w:rsidRPr="00E66E59">
        <w:rPr>
          <w:b/>
          <w:bCs/>
          <w:color w:val="000000" w:themeColor="text1"/>
        </w:rPr>
        <w:t>2. Консултиране, подпомагане</w:t>
      </w:r>
      <w:bookmarkEnd w:id="31"/>
      <w:r w:rsidRPr="00E66E59">
        <w:rPr>
          <w:b/>
          <w:bCs/>
          <w:color w:val="000000" w:themeColor="text1"/>
        </w:rPr>
        <w:t xml:space="preserve"> и кандидатстване</w:t>
      </w:r>
      <w:bookmarkEnd w:id="32"/>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Информационната/разяснителната кампания е платформата, която общината следва да използва за целите на идентифициране на сгради. В тази връзка тя може да организира и провежда консултации по места във формат, който съответства в най-голяма степен на нуждите на целевите групи.</w:t>
      </w:r>
    </w:p>
    <w:p w:rsidR="002A5D29" w:rsidRPr="00E66E59" w:rsidRDefault="002A5D29" w:rsidP="002A5D29">
      <w:pPr>
        <w:pStyle w:val="BodyText"/>
        <w:snapToGrid w:val="0"/>
        <w:spacing w:after="0" w:line="240" w:lineRule="auto"/>
        <w:jc w:val="both"/>
        <w:rPr>
          <w:rFonts w:ascii="Times New Roman" w:hAnsi="Times New Roman"/>
          <w:sz w:val="24"/>
          <w:szCs w:val="24"/>
        </w:rPr>
      </w:pPr>
      <w:r w:rsidRPr="00E66E59">
        <w:rPr>
          <w:rFonts w:ascii="Times New Roman" w:hAnsi="Times New Roman"/>
          <w:sz w:val="24"/>
          <w:szCs w:val="24"/>
        </w:rPr>
        <w:t xml:space="preserve">СС заявяват интерес пред общината чрез заявление за кандидатстване/заявление за интерес и финансова помощ (ЗИФП) (приложение № </w:t>
      </w:r>
      <w:r w:rsidR="007662F8" w:rsidRPr="00E66E59">
        <w:rPr>
          <w:rFonts w:ascii="Times New Roman" w:hAnsi="Times New Roman"/>
          <w:sz w:val="24"/>
          <w:szCs w:val="24"/>
        </w:rPr>
        <w:t>6</w:t>
      </w:r>
      <w:r w:rsidRPr="00E66E59">
        <w:rPr>
          <w:rFonts w:ascii="Times New Roman" w:hAnsi="Times New Roman"/>
          <w:sz w:val="24"/>
          <w:szCs w:val="24"/>
        </w:rPr>
        <w:t xml:space="preserve"> - образец) за участие в проекта на базата на постигнато 67 % съгласие (изчислено съгласно ЗУЕС). ЗИФП се комплектуват и подават в общината.</w:t>
      </w:r>
    </w:p>
    <w:p w:rsidR="002A5D29" w:rsidRPr="00E66E59" w:rsidRDefault="002A5D29" w:rsidP="002A5D29">
      <w:pPr>
        <w:snapToGrid w:val="0"/>
        <w:spacing w:after="120" w:line="240" w:lineRule="auto"/>
        <w:jc w:val="both"/>
        <w:rPr>
          <w:rFonts w:ascii="Times New Roman" w:hAnsi="Times New Roman"/>
          <w:sz w:val="24"/>
          <w:szCs w:val="24"/>
        </w:rPr>
      </w:pPr>
    </w:p>
    <w:p w:rsidR="002A5D29" w:rsidRPr="00E66E59" w:rsidRDefault="002A5D29" w:rsidP="002A5D29">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rPr>
      </w:pPr>
      <w:r w:rsidRPr="00E66E59">
        <w:rPr>
          <w:rFonts w:ascii="Times New Roman" w:hAnsi="Times New Roman"/>
          <w:b/>
          <w:sz w:val="24"/>
          <w:szCs w:val="24"/>
        </w:rPr>
        <w:t>ВАЖНО!</w:t>
      </w:r>
    </w:p>
    <w:p w:rsidR="002A5D29" w:rsidRPr="00E66E59" w:rsidRDefault="002A5D29" w:rsidP="002A5D29">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rPr>
      </w:pPr>
      <w:r w:rsidRPr="00E66E59">
        <w:rPr>
          <w:rFonts w:ascii="Times New Roman" w:hAnsi="Times New Roman"/>
          <w:b/>
          <w:sz w:val="24"/>
          <w:szCs w:val="24"/>
        </w:rPr>
        <w:t>По проекта могат да бъдат обновени единствено цели сгради. Сдружението/сдруженията на собствениците подава/т ЗИФП за обновяване на цялата сграда.</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Заявлението представлява декларация за заявения интерес от страна на СС от обновяване за енергийна ефективност. ЗИФП съдържа волеизявление на СС и се подписва от представляващия сдружението. В случай че сградата се състои от няколко секции, съответно в нея е регистрирано повече от едно СС, заявлението се подписва от представителите на всички сдружения в сградата. Заявлението съдържа следните приложения:</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 xml:space="preserve">Справка за ССО по образец – </w:t>
      </w:r>
      <w:r w:rsidRPr="00E66E59">
        <w:rPr>
          <w:i/>
          <w:color w:val="000000"/>
        </w:rPr>
        <w:t xml:space="preserve">приложение № </w:t>
      </w:r>
      <w:r w:rsidR="00307F3F" w:rsidRPr="00E66E59">
        <w:rPr>
          <w:i/>
          <w:color w:val="000000"/>
        </w:rPr>
        <w:t>7</w:t>
      </w:r>
      <w:r w:rsidRPr="00E66E59">
        <w:rPr>
          <w:i/>
          <w:color w:val="000000"/>
        </w:rPr>
        <w:t xml:space="preserve"> – попълва се за цялата сграда общо и се подписва от представителите на всички СС в сградата</w:t>
      </w:r>
      <w:r w:rsidRPr="00E66E59">
        <w:rPr>
          <w:color w:val="000000"/>
        </w:rPr>
        <w:t>;</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Удостоверение за вписване в регистър БУЛСТАТ - копие, заверено „Вярно с оригинала“ – за всяко СС;</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 xml:space="preserve">Покана за провеждане на общо събрание на СС по образец - </w:t>
      </w:r>
      <w:r w:rsidRPr="00E66E59">
        <w:rPr>
          <w:i/>
          <w:color w:val="000000"/>
        </w:rPr>
        <w:t xml:space="preserve">приложение № </w:t>
      </w:r>
      <w:r w:rsidR="00307F3F" w:rsidRPr="00E66E59">
        <w:rPr>
          <w:i/>
          <w:color w:val="000000"/>
        </w:rPr>
        <w:t>8</w:t>
      </w:r>
      <w:r w:rsidRPr="00E66E59">
        <w:rPr>
          <w:i/>
          <w:color w:val="000000"/>
        </w:rPr>
        <w:t xml:space="preserve"> </w:t>
      </w:r>
      <w:r w:rsidRPr="00E66E59">
        <w:rPr>
          <w:color w:val="000000"/>
        </w:rPr>
        <w:t>- копие, заверено „Вярно с оригинала“;</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 xml:space="preserve">Протокол за поставяне на поканата по образец - </w:t>
      </w:r>
      <w:r w:rsidRPr="00E66E59">
        <w:rPr>
          <w:i/>
          <w:color w:val="000000"/>
        </w:rPr>
        <w:t xml:space="preserve">приложение № </w:t>
      </w:r>
      <w:r w:rsidR="00307F3F" w:rsidRPr="00E66E59">
        <w:rPr>
          <w:i/>
          <w:color w:val="000000"/>
        </w:rPr>
        <w:t>9</w:t>
      </w:r>
      <w:r w:rsidRPr="00E66E59">
        <w:rPr>
          <w:i/>
          <w:color w:val="000000"/>
        </w:rPr>
        <w:t xml:space="preserve"> </w:t>
      </w:r>
      <w:r w:rsidRPr="00E66E59">
        <w:rPr>
          <w:color w:val="000000"/>
        </w:rPr>
        <w:t>- копие, заверено „Вярно с оригинала“;</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 xml:space="preserve">Протокол от общото събрание на СС по образец - </w:t>
      </w:r>
      <w:r w:rsidRPr="00E66E59">
        <w:rPr>
          <w:i/>
          <w:color w:val="000000"/>
        </w:rPr>
        <w:t xml:space="preserve">приложение № </w:t>
      </w:r>
      <w:r w:rsidR="00307F3F" w:rsidRPr="00E66E59">
        <w:rPr>
          <w:i/>
          <w:color w:val="000000"/>
        </w:rPr>
        <w:t>1</w:t>
      </w:r>
      <w:r w:rsidR="009341EC" w:rsidRPr="00E66E59">
        <w:rPr>
          <w:i/>
          <w:color w:val="000000"/>
        </w:rPr>
        <w:t>0</w:t>
      </w:r>
      <w:r w:rsidRPr="00E66E59">
        <w:rPr>
          <w:color w:val="000000"/>
        </w:rPr>
        <w:t>, съдържащ решения съгласно настоящите указания - копие, заверено „Вярно с оригинала“;</w:t>
      </w:r>
    </w:p>
    <w:p w:rsidR="002A5D29" w:rsidRPr="00E66E59" w:rsidRDefault="002A5D29" w:rsidP="002A5D29">
      <w:pPr>
        <w:pStyle w:val="ListParagraph"/>
        <w:numPr>
          <w:ilvl w:val="0"/>
          <w:numId w:val="37"/>
        </w:numPr>
        <w:snapToGrid w:val="0"/>
        <w:spacing w:after="120"/>
        <w:jc w:val="both"/>
        <w:rPr>
          <w:color w:val="000000"/>
        </w:rPr>
      </w:pPr>
      <w:r w:rsidRPr="00E66E59">
        <w:t xml:space="preserve">Покана за провеждане на общо събрание на собствениците по образец </w:t>
      </w:r>
      <w:r w:rsidRPr="00E66E59">
        <w:rPr>
          <w:i/>
        </w:rPr>
        <w:t xml:space="preserve">приложение </w:t>
      </w:r>
      <w:r w:rsidRPr="00E66E59">
        <w:rPr>
          <w:i/>
          <w:color w:val="000000"/>
        </w:rPr>
        <w:t xml:space="preserve">№ </w:t>
      </w:r>
      <w:r w:rsidR="006C186C">
        <w:rPr>
          <w:i/>
        </w:rPr>
        <w:t>13</w:t>
      </w:r>
      <w:r w:rsidRPr="00E66E59">
        <w:t xml:space="preserve">, Протокол за поставяне на поканата по образец </w:t>
      </w:r>
      <w:r w:rsidRPr="00E66E59">
        <w:rPr>
          <w:i/>
        </w:rPr>
        <w:t xml:space="preserve">приложение </w:t>
      </w:r>
      <w:r w:rsidRPr="00E66E59">
        <w:rPr>
          <w:i/>
          <w:color w:val="000000"/>
        </w:rPr>
        <w:t>№ 1</w:t>
      </w:r>
      <w:r w:rsidR="006C186C">
        <w:rPr>
          <w:i/>
          <w:color w:val="000000"/>
        </w:rPr>
        <w:t>4</w:t>
      </w:r>
      <w:r w:rsidRPr="00E66E59">
        <w:rPr>
          <w:i/>
          <w:color w:val="000000"/>
        </w:rPr>
        <w:t xml:space="preserve">, </w:t>
      </w:r>
      <w:r w:rsidRPr="00E66E59">
        <w:rPr>
          <w:color w:val="000000"/>
        </w:rPr>
        <w:t xml:space="preserve">Протокол от общото събрание на собствениците (етажната собственост) - </w:t>
      </w:r>
      <w:r w:rsidRPr="00E66E59">
        <w:rPr>
          <w:i/>
          <w:color w:val="000000"/>
        </w:rPr>
        <w:t>приложение № 1</w:t>
      </w:r>
      <w:r w:rsidR="006C186C">
        <w:rPr>
          <w:i/>
          <w:color w:val="000000"/>
        </w:rPr>
        <w:t>5</w:t>
      </w:r>
      <w:r w:rsidRPr="00E66E59">
        <w:rPr>
          <w:color w:val="000000"/>
        </w:rPr>
        <w:t>, съдържащ решения съгласно указанията - копие, заверено „Вярно с оригинала“, ако е приложимо;</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Друго (описва се).</w:t>
      </w:r>
    </w:p>
    <w:p w:rsidR="002A5D29" w:rsidRPr="00E66E59" w:rsidRDefault="002A5D29" w:rsidP="002A5D29">
      <w:pPr>
        <w:snapToGrid w:val="0"/>
        <w:spacing w:after="0" w:line="240" w:lineRule="auto"/>
        <w:jc w:val="both"/>
        <w:rPr>
          <w:rFonts w:ascii="Times New Roman" w:hAnsi="Times New Roman"/>
          <w:sz w:val="24"/>
          <w:szCs w:val="24"/>
        </w:rPr>
      </w:pPr>
      <w:r w:rsidRPr="00E66E59">
        <w:rPr>
          <w:rFonts w:ascii="Times New Roman" w:hAnsi="Times New Roman"/>
          <w:sz w:val="24"/>
          <w:szCs w:val="24"/>
        </w:rPr>
        <w:lastRenderedPageBreak/>
        <w:t xml:space="preserve">В протокола задължително се вписват датата и мястото на провеждането на общото събрание, дневният ред, явилите се лица и идеалните части от етажната собственост, които те представляват, същността на изявленията, направените предложения и приетите решения. Извършва се нотариална заверка на подписа на Управителя.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Протоколните решения, които се оформят в протокол от ОС на СС (</w:t>
      </w:r>
      <w:r w:rsidRPr="00E66E59">
        <w:rPr>
          <w:rFonts w:ascii="Times New Roman" w:hAnsi="Times New Roman"/>
          <w:i/>
          <w:color w:val="000000"/>
          <w:sz w:val="24"/>
          <w:szCs w:val="24"/>
        </w:rPr>
        <w:t xml:space="preserve">приложение № </w:t>
      </w:r>
      <w:r w:rsidR="00B6339D" w:rsidRPr="00E66E59">
        <w:rPr>
          <w:rFonts w:ascii="Times New Roman" w:hAnsi="Times New Roman"/>
          <w:i/>
          <w:color w:val="000000"/>
          <w:sz w:val="24"/>
          <w:szCs w:val="24"/>
        </w:rPr>
        <w:t>10</w:t>
      </w:r>
      <w:r w:rsidRPr="00E66E59">
        <w:rPr>
          <w:rFonts w:ascii="Times New Roman" w:hAnsi="Times New Roman"/>
          <w:i/>
          <w:color w:val="000000"/>
          <w:sz w:val="24"/>
          <w:szCs w:val="24"/>
        </w:rPr>
        <w:t>), съдържат следните точки</w:t>
      </w:r>
      <w:r w:rsidRPr="00E66E59">
        <w:rPr>
          <w:rFonts w:ascii="Times New Roman" w:hAnsi="Times New Roman"/>
          <w:color w:val="000000"/>
          <w:sz w:val="24"/>
          <w:szCs w:val="24"/>
        </w:rPr>
        <w:t xml:space="preserve">: </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Вземане на решение за кандидатстване на сградата за обнов</w:t>
      </w:r>
      <w:r w:rsidR="007B7A83">
        <w:rPr>
          <w:rFonts w:ascii="Times New Roman" w:eastAsia="Times New Roman" w:hAnsi="Times New Roman"/>
          <w:noProof/>
          <w:sz w:val="24"/>
          <w:szCs w:val="24"/>
          <w:lang w:eastAsia="bg-BG"/>
        </w:rPr>
        <w:t>яване по проект на община ………..</w:t>
      </w:r>
      <w:r w:rsidRPr="00E66E59">
        <w:rPr>
          <w:rFonts w:ascii="Times New Roman" w:eastAsia="Times New Roman" w:hAnsi="Times New Roman"/>
          <w:noProof/>
          <w:sz w:val="24"/>
          <w:szCs w:val="24"/>
          <w:lang w:eastAsia="bg-BG"/>
        </w:rPr>
        <w:t xml:space="preserve"> по ОПРР 2014 – 2020 г. (Проекта);</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Вземане на решение за подаване на ЗИФП в общината за целите на обновяване на сградата и упълномощаване на Управителя/Председателя на УС да подаде ЗИФП;</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Поемане на задължение за осигуряване съгласието на всички собственици да осигурят достъп по предварително съгласуван график (между СС/ССО и ВИ) до всеки самостоятелен обект от етажната собственост. Решението се приема задължително с единодушие;</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Даване на съгласие за изпълнение на предложените в резултат на техническото и енергийното обследване допустими дейности, съгласно правилата на ОПРР 2014-2020 г., в това число всички мерки, необходими за привеждане на сградата в съответствие с нормативните минимални изисквания за енергийна ефективност. Решението се приема задължително с единодушие;</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Вземане на решение за сключване на договор между СС и общината при условията на Проекта, финансиран по ОПРР 2014-2020 г.</w:t>
      </w:r>
    </w:p>
    <w:p w:rsidR="002A5D29" w:rsidRPr="00E66E59" w:rsidRDefault="002A5D29" w:rsidP="002A5D29">
      <w:pPr>
        <w:pStyle w:val="ListParagraph"/>
        <w:numPr>
          <w:ilvl w:val="0"/>
          <w:numId w:val="38"/>
        </w:numPr>
        <w:spacing w:after="120"/>
        <w:jc w:val="both"/>
        <w:rPr>
          <w:noProof/>
        </w:rPr>
      </w:pPr>
      <w:r w:rsidRPr="00E66E59">
        <w:rPr>
          <w:noProof/>
        </w:rPr>
        <w:t>Определяне на лице (техническо лице или представляващия сдружението), което да бъде упълномощено да представлява СС при изпълнение на следните функции: упражнява контрол при приемането на изработения технически проект, изпълнените СМР от името на СС, като подписва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 ремонтни работи и др. по Наредба № 3 от 2003 г. за съставяне на актове и протоколи по време на строителството до пълна реализация на провежданите мерки по обновяване.</w:t>
      </w:r>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Когато в сдружението не членуват всички собственици, към протокола се прилагат декларации по образец (</w:t>
      </w:r>
      <w:r w:rsidRPr="00E66E59">
        <w:rPr>
          <w:rFonts w:ascii="Times New Roman" w:hAnsi="Times New Roman"/>
          <w:i/>
          <w:sz w:val="24"/>
          <w:szCs w:val="24"/>
        </w:rPr>
        <w:t>приложение № 1</w:t>
      </w:r>
      <w:r w:rsidR="001E5FCA">
        <w:rPr>
          <w:rFonts w:ascii="Times New Roman" w:hAnsi="Times New Roman"/>
          <w:i/>
          <w:sz w:val="24"/>
          <w:szCs w:val="24"/>
        </w:rPr>
        <w:t>2</w:t>
      </w:r>
      <w:r w:rsidRPr="00E66E59">
        <w:rPr>
          <w:rFonts w:ascii="Times New Roman" w:hAnsi="Times New Roman"/>
          <w:i/>
          <w:sz w:val="24"/>
          <w:szCs w:val="24"/>
        </w:rPr>
        <w:t>)</w:t>
      </w:r>
      <w:r w:rsidRPr="00E66E59">
        <w:rPr>
          <w:rFonts w:ascii="Times New Roman" w:hAnsi="Times New Roman"/>
          <w:sz w:val="24"/>
          <w:szCs w:val="24"/>
        </w:rPr>
        <w:t xml:space="preserve"> от собствениците – нечленуващи в СС.</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Общото събрание за вземане на решение се свиква чрез покана по образец </w:t>
      </w:r>
      <w:r w:rsidRPr="00E66E59">
        <w:rPr>
          <w:rFonts w:ascii="Times New Roman" w:hAnsi="Times New Roman"/>
          <w:i/>
          <w:color w:val="000000"/>
          <w:sz w:val="24"/>
          <w:szCs w:val="24"/>
        </w:rPr>
        <w:t xml:space="preserve">(приложение № </w:t>
      </w:r>
      <w:r w:rsidR="004773B6" w:rsidRPr="00E66E59">
        <w:rPr>
          <w:rFonts w:ascii="Times New Roman" w:hAnsi="Times New Roman"/>
          <w:i/>
          <w:color w:val="000000"/>
          <w:sz w:val="24"/>
          <w:szCs w:val="24"/>
        </w:rPr>
        <w:t>8</w:t>
      </w:r>
      <w:r w:rsidRPr="00E66E59">
        <w:rPr>
          <w:rFonts w:ascii="Times New Roman" w:hAnsi="Times New Roman"/>
          <w:i/>
          <w:color w:val="000000"/>
          <w:sz w:val="24"/>
          <w:szCs w:val="24"/>
        </w:rPr>
        <w:t>)</w:t>
      </w:r>
      <w:r w:rsidRPr="00E66E59">
        <w:rPr>
          <w:rFonts w:ascii="Times New Roman" w:hAnsi="Times New Roman"/>
          <w:color w:val="000000"/>
          <w:sz w:val="24"/>
          <w:szCs w:val="24"/>
        </w:rPr>
        <w:t xml:space="preserve">, подписана от управителя или от лицата, които свикват общото събрание (чл. 12 от ЗУЕС). Тя се поставя на видно и общодостъпно място на входа на сградата не по-късно от 7 календарни дни преди датата на събранието. Срокът от седем календарни дни започва да тече от датата, следваща датата на поставяне на поканата, и спира да тече в деня, следващ изтичането на пълни седем дни (например при покана, поставена на 1-во число, срокът започва да тече от 2-ро число и изтича на 8-мо число. В този случай събранието ще се счете за законосъобразно, ако е проведено най-рано на 9-то число). При наличие на самостоятелни обекти - общинска, държавна или друга собственост, кметът на общината или съответният орган, на когото е предоставено управлението върху имота, също следва да бъде уведомен. В поканата се посочват </w:t>
      </w:r>
      <w:r w:rsidRPr="00E66E59">
        <w:rPr>
          <w:rFonts w:ascii="Times New Roman" w:hAnsi="Times New Roman"/>
          <w:color w:val="000000"/>
          <w:sz w:val="24"/>
          <w:szCs w:val="24"/>
        </w:rPr>
        <w:lastRenderedPageBreak/>
        <w:t>дневният ред на общото събрание, датата, часът и мястото на провеждането му. „</w:t>
      </w:r>
      <w:r w:rsidRPr="00E66E59">
        <w:rPr>
          <w:rFonts w:ascii="Times New Roman" w:hAnsi="Times New Roman"/>
          <w:i/>
          <w:color w:val="000000"/>
          <w:sz w:val="24"/>
          <w:szCs w:val="24"/>
        </w:rPr>
        <w:t>Датата и часът задължително се отбелязват върху поканата от лицата, които свикват общото събрание, за което се съставя протокол</w:t>
      </w:r>
      <w:r w:rsidRPr="00E66E59">
        <w:rPr>
          <w:rFonts w:ascii="Times New Roman" w:hAnsi="Times New Roman"/>
          <w:color w:val="000000"/>
          <w:sz w:val="24"/>
          <w:szCs w:val="24"/>
        </w:rPr>
        <w:t xml:space="preserve">.”(чл. 13, ал. 1 от ЗУЕС). Протоколът за залепване на поканата по образец </w:t>
      </w:r>
      <w:r w:rsidRPr="00E66E59">
        <w:rPr>
          <w:rFonts w:ascii="Times New Roman" w:hAnsi="Times New Roman"/>
          <w:i/>
          <w:color w:val="000000"/>
          <w:sz w:val="24"/>
          <w:szCs w:val="24"/>
        </w:rPr>
        <w:t xml:space="preserve">(приложение № </w:t>
      </w:r>
      <w:r w:rsidR="004773B6" w:rsidRPr="00E66E59">
        <w:rPr>
          <w:rFonts w:ascii="Times New Roman" w:hAnsi="Times New Roman"/>
          <w:i/>
          <w:color w:val="000000"/>
          <w:sz w:val="24"/>
          <w:szCs w:val="24"/>
        </w:rPr>
        <w:t>9</w:t>
      </w:r>
      <w:r w:rsidRPr="00E66E59">
        <w:rPr>
          <w:rFonts w:ascii="Times New Roman" w:hAnsi="Times New Roman"/>
          <w:i/>
          <w:color w:val="000000"/>
          <w:sz w:val="24"/>
          <w:szCs w:val="24"/>
        </w:rPr>
        <w:t xml:space="preserve">) </w:t>
      </w:r>
      <w:r w:rsidRPr="00E66E59">
        <w:rPr>
          <w:rFonts w:ascii="Times New Roman" w:hAnsi="Times New Roman"/>
          <w:color w:val="000000"/>
          <w:sz w:val="24"/>
          <w:szCs w:val="24"/>
        </w:rPr>
        <w:t xml:space="preserve">се отнася за датата и часа, на които е поставена поканата, и служи за удостоверителен документ след промените в закона и за отмяна на разписките за връчване. </w:t>
      </w:r>
    </w:p>
    <w:p w:rsidR="002A5D29" w:rsidRPr="00E66E59" w:rsidRDefault="002A5D29" w:rsidP="002A5D29">
      <w:pPr>
        <w:pStyle w:val="FootnoteText"/>
        <w:spacing w:after="120" w:line="240" w:lineRule="auto"/>
        <w:jc w:val="both"/>
        <w:rPr>
          <w:rFonts w:ascii="Times New Roman" w:hAnsi="Times New Roman"/>
          <w:color w:val="000000"/>
          <w:sz w:val="24"/>
          <w:szCs w:val="24"/>
          <w:lang w:val="bg-BG"/>
        </w:rPr>
      </w:pPr>
      <w:r w:rsidRPr="00E66E59">
        <w:rPr>
          <w:rFonts w:ascii="Times New Roman" w:hAnsi="Times New Roman"/>
          <w:color w:val="000000"/>
          <w:sz w:val="24"/>
          <w:szCs w:val="24"/>
          <w:lang w:val="bg-BG"/>
        </w:rPr>
        <w:t xml:space="preserve">В конкретния случай целта за свикване на общо събрание е вземане на решение за подаване на ЗИФП в общината за целите на обновяването и необходимите съпътстващи решения, както са описани в образеца. Решенията се оформят с протокол на ОС на СС. На събранието се избира </w:t>
      </w:r>
      <w:proofErr w:type="spellStart"/>
      <w:r w:rsidRPr="00E66E59">
        <w:rPr>
          <w:rFonts w:ascii="Times New Roman" w:hAnsi="Times New Roman"/>
          <w:color w:val="000000"/>
          <w:sz w:val="24"/>
          <w:szCs w:val="24"/>
          <w:lang w:val="bg-BG"/>
        </w:rPr>
        <w:t>протоколчик</w:t>
      </w:r>
      <w:proofErr w:type="spellEnd"/>
      <w:r w:rsidRPr="00E66E59">
        <w:rPr>
          <w:rFonts w:ascii="Times New Roman" w:hAnsi="Times New Roman"/>
          <w:color w:val="000000"/>
          <w:sz w:val="24"/>
          <w:szCs w:val="24"/>
          <w:lang w:val="bg-BG"/>
        </w:rPr>
        <w:t xml:space="preserve">, който отразява дискусията и взетите решения. Решенията се вземат с мнозинство не по-малко от 67 % от представените идеални части в сдружението. </w:t>
      </w:r>
    </w:p>
    <w:p w:rsidR="002A5D29" w:rsidRPr="00E66E59" w:rsidRDefault="002A5D29" w:rsidP="002A5D29">
      <w:pPr>
        <w:pStyle w:val="FootnoteText"/>
        <w:spacing w:after="120" w:line="240" w:lineRule="auto"/>
        <w:jc w:val="both"/>
        <w:rPr>
          <w:rFonts w:ascii="Times New Roman" w:hAnsi="Times New Roman"/>
          <w:color w:val="000000"/>
          <w:sz w:val="24"/>
          <w:szCs w:val="24"/>
          <w:lang w:val="bg-BG"/>
        </w:rPr>
      </w:pPr>
      <w:r w:rsidRPr="00E66E59">
        <w:rPr>
          <w:rFonts w:ascii="Times New Roman" w:hAnsi="Times New Roman"/>
          <w:color w:val="000000"/>
          <w:sz w:val="24"/>
          <w:szCs w:val="24"/>
          <w:lang w:val="bg-BG"/>
        </w:rPr>
        <w:t>Решенията на сдружението се внасят за приемане от общото събрание на собствениците, когато в сдружението не членуват всички собственици на самостоятелни обекти в сградата. Управителният съвет (управителят) на сдружението свиква общо събрание на собствениците по реда на раздел ІІ от ЗУЕС. В този случай членовете на сдружението участват в общото събрание на собствениците или определят представител, който гласува с дял, равен на идеалните части, с които е взето решението в сдружението. Когато сдружението е учредено от всички собственици на самостоятелни обекти в сградата, общото събрание на сдружението има и правомощията на общото събрание на собствениците.</w:t>
      </w:r>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Поканата (или нейно копие) се прилага впоследствие към ЗИФП като </w:t>
      </w:r>
      <w:proofErr w:type="spellStart"/>
      <w:r w:rsidRPr="00E66E59">
        <w:rPr>
          <w:rFonts w:ascii="Times New Roman" w:hAnsi="Times New Roman"/>
          <w:sz w:val="24"/>
          <w:szCs w:val="24"/>
        </w:rPr>
        <w:t>доказателствен</w:t>
      </w:r>
      <w:proofErr w:type="spellEnd"/>
      <w:r w:rsidRPr="00E66E59">
        <w:rPr>
          <w:rFonts w:ascii="Times New Roman" w:hAnsi="Times New Roman"/>
          <w:sz w:val="24"/>
          <w:szCs w:val="24"/>
        </w:rPr>
        <w:t xml:space="preserve"> материал за законосъобразността на проведеното събрание.</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В случаите, когато сборът от процентите на идеалните части на собствениците в общите части на сградата не е равен на 100 и се прилагат разпоредбите на ЗУЕС - чл. 17, ал. 4, 5 и 6, те се приравняват към 100: идеалните части за всеки самостоятелен обект се определят като съотношение между сбора на площта на самостоятелния обект и складовите помещения, придадени към обекта, разделен на сбора от площта на всички самостоятелни обекти и придадените складови помещения, като така полученото число се преобразува в процент.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Решение за разпределение на идеалните части от общите се взема в случаите, предвидени в ЗУЕС (чл. 17, ал. 4, 5 и 6) и се отразява в протокола по образец</w:t>
      </w:r>
      <w:r w:rsidRPr="00E66E59">
        <w:rPr>
          <w:rFonts w:ascii="Times New Roman" w:hAnsi="Times New Roman"/>
          <w:i/>
          <w:color w:val="000000"/>
          <w:sz w:val="24"/>
          <w:szCs w:val="24"/>
        </w:rPr>
        <w:t xml:space="preserve"> (приложение № </w:t>
      </w:r>
      <w:r w:rsidR="004773B6" w:rsidRPr="00E66E59">
        <w:rPr>
          <w:rFonts w:ascii="Times New Roman" w:hAnsi="Times New Roman"/>
          <w:i/>
          <w:color w:val="000000"/>
          <w:sz w:val="24"/>
          <w:szCs w:val="24"/>
        </w:rPr>
        <w:t>4</w:t>
      </w:r>
      <w:r w:rsidRPr="00E66E59">
        <w:rPr>
          <w:rFonts w:ascii="Times New Roman" w:hAnsi="Times New Roman"/>
          <w:i/>
          <w:color w:val="000000"/>
          <w:sz w:val="24"/>
          <w:szCs w:val="24"/>
        </w:rPr>
        <w:t>)</w:t>
      </w:r>
      <w:r w:rsidRPr="00E66E59">
        <w:rPr>
          <w:rFonts w:ascii="Times New Roman" w:hAnsi="Times New Roman"/>
          <w:color w:val="000000"/>
          <w:sz w:val="24"/>
          <w:szCs w:val="24"/>
        </w:rPr>
        <w:t>, а именно:</w:t>
      </w:r>
    </w:p>
    <w:p w:rsidR="002A5D29" w:rsidRPr="00E66E59" w:rsidRDefault="002A5D29" w:rsidP="002A5D29">
      <w:pPr>
        <w:snapToGrid w:val="0"/>
        <w:spacing w:after="120" w:line="240" w:lineRule="auto"/>
        <w:jc w:val="both"/>
        <w:rPr>
          <w:rFonts w:ascii="Times New Roman" w:hAnsi="Times New Roman"/>
          <w:i/>
          <w:color w:val="000000"/>
          <w:sz w:val="24"/>
          <w:szCs w:val="24"/>
        </w:rPr>
      </w:pPr>
      <w:r w:rsidRPr="00E66E59">
        <w:rPr>
          <w:rFonts w:ascii="Times New Roman" w:hAnsi="Times New Roman"/>
          <w:color w:val="000000"/>
          <w:sz w:val="24"/>
          <w:szCs w:val="24"/>
        </w:rPr>
        <w:t>- „</w:t>
      </w:r>
      <w:r w:rsidRPr="00E66E59">
        <w:rPr>
          <w:rFonts w:ascii="Times New Roman" w:hAnsi="Times New Roman"/>
          <w:i/>
          <w:color w:val="000000"/>
          <w:sz w:val="24"/>
          <w:szCs w:val="24"/>
        </w:rPr>
        <w:t>Когато в документите за собственост на самостоятелните обекти в сгради в режим на етажна собственост не са посочени съответните идеални части от общите части на сградата;</w:t>
      </w:r>
    </w:p>
    <w:p w:rsidR="002A5D29" w:rsidRPr="00E66E59" w:rsidRDefault="002A5D29" w:rsidP="002A5D29">
      <w:pPr>
        <w:snapToGrid w:val="0"/>
        <w:spacing w:after="120" w:line="240" w:lineRule="auto"/>
        <w:jc w:val="both"/>
        <w:rPr>
          <w:rFonts w:ascii="Times New Roman" w:hAnsi="Times New Roman"/>
          <w:i/>
          <w:color w:val="000000"/>
          <w:sz w:val="24"/>
          <w:szCs w:val="24"/>
        </w:rPr>
      </w:pPr>
      <w:r w:rsidRPr="00E66E59">
        <w:rPr>
          <w:rFonts w:ascii="Times New Roman" w:hAnsi="Times New Roman"/>
          <w:i/>
          <w:color w:val="000000"/>
          <w:sz w:val="24"/>
          <w:szCs w:val="24"/>
        </w:rPr>
        <w:t xml:space="preserve"> - когато сборът от процентите на идеалните части на собствениците в общите части на сградата не е равен на 100;</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i/>
          <w:color w:val="000000"/>
          <w:sz w:val="24"/>
          <w:szCs w:val="24"/>
        </w:rPr>
        <w:t xml:space="preserve"> - когато управлението се осъществява във всеки отделен вход, а сборът от процентите на идеалните части на собствениците от общите части във входа не е равен на 100“.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Когато разпределението на идеалните части се одобрява с решение на общото събрание, то следва да е гласувано с мнозинство не по-малко от две трети от самостоятелните обекти в сградата.  </w:t>
      </w:r>
    </w:p>
    <w:p w:rsidR="002A5D29" w:rsidRPr="00E66E59" w:rsidRDefault="002A5D29" w:rsidP="002A5D29">
      <w:pPr>
        <w:snapToGrid w:val="0"/>
        <w:spacing w:after="120" w:line="240" w:lineRule="auto"/>
        <w:jc w:val="both"/>
        <w:rPr>
          <w:rFonts w:ascii="Times New Roman" w:hAnsi="Times New Roman"/>
          <w:color w:val="000000"/>
          <w:sz w:val="24"/>
          <w:szCs w:val="24"/>
          <w:u w:val="single"/>
        </w:rPr>
      </w:pPr>
      <w:r w:rsidRPr="00803E47">
        <w:rPr>
          <w:rFonts w:ascii="Times New Roman" w:hAnsi="Times New Roman"/>
          <w:color w:val="000000"/>
          <w:sz w:val="24"/>
          <w:szCs w:val="24"/>
          <w:u w:val="single"/>
        </w:rPr>
        <w:lastRenderedPageBreak/>
        <w:t xml:space="preserve">Справка за ССО по образец </w:t>
      </w:r>
      <w:r w:rsidRPr="00803E47">
        <w:rPr>
          <w:rFonts w:ascii="Times New Roman" w:hAnsi="Times New Roman"/>
          <w:i/>
          <w:color w:val="000000"/>
          <w:sz w:val="24"/>
          <w:szCs w:val="24"/>
          <w:u w:val="single"/>
        </w:rPr>
        <w:t xml:space="preserve">(приложение № </w:t>
      </w:r>
      <w:r w:rsidR="004773B6" w:rsidRPr="00803E47">
        <w:rPr>
          <w:rFonts w:ascii="Times New Roman" w:hAnsi="Times New Roman"/>
          <w:i/>
          <w:color w:val="000000"/>
          <w:sz w:val="24"/>
          <w:szCs w:val="24"/>
          <w:u w:val="single"/>
        </w:rPr>
        <w:t>7</w:t>
      </w:r>
      <w:r w:rsidRPr="00803E47">
        <w:rPr>
          <w:rFonts w:ascii="Times New Roman" w:hAnsi="Times New Roman"/>
          <w:i/>
          <w:color w:val="000000"/>
          <w:sz w:val="24"/>
          <w:szCs w:val="24"/>
          <w:u w:val="single"/>
        </w:rPr>
        <w:t>)</w:t>
      </w:r>
      <w:r w:rsidRPr="00E66E59">
        <w:rPr>
          <w:rFonts w:ascii="Times New Roman" w:hAnsi="Times New Roman"/>
          <w:color w:val="000000"/>
          <w:sz w:val="24"/>
          <w:szCs w:val="24"/>
          <w:u w:val="single"/>
        </w:rPr>
        <w:t xml:space="preserve">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Справката съдържа идентификацията на самостоятелните обекти, предназначението и застроената площ на обектите, трите имена и адреса в етажната собственост на собствениците - в случаите на физически лица, а в случаите, при които собственик е юридическо лице или едноличен търговец - наименованието, БУЛСТАТ или единен идентификационен код (ЕИК); идеалните части на обекта от общите части на сградата (в проценти).</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Документът дава описание на всички самостоятелни обекти в цялата сграда. Попълва се от управителя/</w:t>
      </w:r>
      <w:proofErr w:type="spellStart"/>
      <w:r w:rsidRPr="00E66E59">
        <w:rPr>
          <w:rFonts w:ascii="Times New Roman" w:hAnsi="Times New Roman"/>
          <w:color w:val="000000"/>
          <w:sz w:val="24"/>
          <w:szCs w:val="24"/>
        </w:rPr>
        <w:t>ите</w:t>
      </w:r>
      <w:proofErr w:type="spellEnd"/>
      <w:r w:rsidRPr="00E66E59">
        <w:rPr>
          <w:rFonts w:ascii="Times New Roman" w:hAnsi="Times New Roman"/>
          <w:color w:val="000000"/>
          <w:sz w:val="24"/>
          <w:szCs w:val="24"/>
        </w:rPr>
        <w:t>. От този документ се идентифицират: броят на обектите с жилищно предназначение и с друго предназначение, както и обектите, в които се развива стопанска дейност, които се отдават под наем или в които се извършва дейност от търговци и/или лица със свободни професии.</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Информацията за идеалните части на обектите от общите части на сградата се попълва на база на предоставени данни от собствениците по нотариален акт или друг документ за собственост. Когато разпределението на идеалните части е извършено с решение на общото събрание, информацията в справката се попълва в съответствие с тези решения.</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Информацията за идеалните части на обектите от общите части служи преди всичко за изчисляване на кворума за вземане на решения и за проверка на тяхната законосъобразност, както и за разпределяне на разходите, подлежащи на плащане от ССО, когато е приложимо, респ. за определяне на размера на инвестицията за всеки самостоятелен обект и на минималната помощ.</w:t>
      </w:r>
      <w:r w:rsidRPr="00E66E59">
        <w:rPr>
          <w:rFonts w:ascii="Times New Roman" w:hAnsi="Times New Roman"/>
          <w:b/>
          <w:i/>
          <w:color w:val="000000"/>
          <w:sz w:val="24"/>
          <w:szCs w:val="24"/>
        </w:rPr>
        <w:t xml:space="preserve"> </w:t>
      </w:r>
      <w:r w:rsidRPr="00E66E59">
        <w:rPr>
          <w:rFonts w:ascii="Times New Roman" w:hAnsi="Times New Roman"/>
          <w:color w:val="000000"/>
          <w:sz w:val="24"/>
          <w:szCs w:val="24"/>
        </w:rPr>
        <w:t xml:space="preserve">  </w:t>
      </w:r>
    </w:p>
    <w:p w:rsidR="002A5D29" w:rsidRPr="00E66E59" w:rsidRDefault="002A5D29" w:rsidP="002A5D29">
      <w:pPr>
        <w:pStyle w:val="ListParagraph"/>
        <w:spacing w:after="120"/>
        <w:jc w:val="both"/>
        <w:rPr>
          <w:b/>
          <w:bCs/>
          <w:color w:val="000000" w:themeColor="text1"/>
        </w:rPr>
      </w:pPr>
      <w:r w:rsidRPr="00E66E59">
        <w:rPr>
          <w:b/>
          <w:bCs/>
          <w:color w:val="000000" w:themeColor="text1"/>
        </w:rPr>
        <w:t>3.</w:t>
      </w:r>
      <w:r w:rsidRPr="00E66E59">
        <w:rPr>
          <w:b/>
          <w:bCs/>
          <w:color w:val="000000" w:themeColor="text1"/>
        </w:rPr>
        <w:tab/>
        <w:t>Оценка на ЗИФП</w:t>
      </w:r>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След получено ЗИФП общината проверява подадените документи и извършва оценка на всеки кандидат. За отстраняване на пропуски може да бъде изисквана допълнителна информация и/или документи. </w:t>
      </w:r>
      <w:r w:rsidRPr="00E66E59">
        <w:rPr>
          <w:rFonts w:ascii="Times New Roman" w:hAnsi="Times New Roman"/>
          <w:color w:val="000000"/>
          <w:sz w:val="24"/>
          <w:szCs w:val="24"/>
        </w:rPr>
        <w:t xml:space="preserve">СС, подали ЗИФП, съдържащо пълния изискуем пакет от документи, и отговарящи на изискванията, получават положителна оценка.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Получилите положителна оценка следва да бъдат уведомени от общината за това писмено. СС, чиито заявления не получат положителна оценка, също следва да бъдат уведомени писмено за причините. По преценка на </w:t>
      </w:r>
      <w:r w:rsidR="004423AD">
        <w:rPr>
          <w:rFonts w:ascii="Times New Roman" w:hAnsi="Times New Roman"/>
          <w:color w:val="000000"/>
          <w:sz w:val="24"/>
          <w:szCs w:val="24"/>
        </w:rPr>
        <w:t xml:space="preserve">общината </w:t>
      </w:r>
      <w:r w:rsidRPr="00E66E59">
        <w:rPr>
          <w:rFonts w:ascii="Times New Roman" w:hAnsi="Times New Roman"/>
          <w:color w:val="000000"/>
          <w:sz w:val="24"/>
          <w:szCs w:val="24"/>
        </w:rPr>
        <w:t>е допустимо повторно подаване на заявление</w:t>
      </w:r>
      <w:r w:rsidR="007F42E2" w:rsidRPr="00E66E59">
        <w:rPr>
          <w:rFonts w:ascii="Times New Roman" w:hAnsi="Times New Roman"/>
          <w:color w:val="000000"/>
          <w:sz w:val="24"/>
          <w:szCs w:val="24"/>
        </w:rPr>
        <w:t xml:space="preserve"> от една и съща сграда</w:t>
      </w:r>
      <w:r w:rsidRPr="00E66E59">
        <w:rPr>
          <w:rFonts w:ascii="Times New Roman" w:hAnsi="Times New Roman"/>
          <w:color w:val="000000"/>
          <w:sz w:val="24"/>
          <w:szCs w:val="24"/>
        </w:rPr>
        <w:t xml:space="preserve">. </w:t>
      </w:r>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Общината следва да създаде на своята територия процедура за извършване на оценка на подадените заявления и сроковете, в които тя ще се извършва. Процедурата следва задължително да предвижда поддържане и съхранение на база данни за всяко индивидуално заявление, включително документиране на оценката и резултатите от нея, кореспонденция с кандидата и т.н.</w:t>
      </w:r>
    </w:p>
    <w:p w:rsidR="00A9136F" w:rsidRPr="00E66E59" w:rsidRDefault="00A9136F" w:rsidP="00A9136F">
      <w:pPr>
        <w:pStyle w:val="ListParagraph"/>
        <w:spacing w:after="120"/>
        <w:jc w:val="both"/>
        <w:rPr>
          <w:b/>
          <w:bCs/>
          <w:color w:val="000000" w:themeColor="text1"/>
        </w:rPr>
      </w:pPr>
      <w:r w:rsidRPr="00E66E59">
        <w:rPr>
          <w:b/>
          <w:bCs/>
          <w:color w:val="000000" w:themeColor="text1"/>
        </w:rPr>
        <w:t>4. Сключване на договор и финансиране на дейностите</w:t>
      </w:r>
    </w:p>
    <w:p w:rsidR="00A9136F" w:rsidRPr="00E66E59" w:rsidRDefault="00A9136F" w:rsidP="00A9136F">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СС, чиито заявления са одобрени, следва да бъдат поканени от общината да сключат договор по образец</w:t>
      </w:r>
      <w:r w:rsidRPr="00E66E59">
        <w:rPr>
          <w:rFonts w:ascii="Times New Roman" w:hAnsi="Times New Roman"/>
          <w:i/>
          <w:color w:val="000000"/>
          <w:sz w:val="24"/>
          <w:szCs w:val="24"/>
        </w:rPr>
        <w:t xml:space="preserve"> (приложение №</w:t>
      </w:r>
      <w:r w:rsidR="00025D75" w:rsidRPr="00E66E59">
        <w:rPr>
          <w:rFonts w:ascii="Times New Roman" w:hAnsi="Times New Roman"/>
          <w:i/>
          <w:color w:val="000000"/>
          <w:sz w:val="24"/>
          <w:szCs w:val="24"/>
        </w:rPr>
        <w:t>11)</w:t>
      </w:r>
      <w:r w:rsidRPr="00E66E59">
        <w:rPr>
          <w:rFonts w:ascii="Times New Roman" w:hAnsi="Times New Roman"/>
          <w:b/>
          <w:i/>
          <w:color w:val="000000"/>
          <w:sz w:val="24"/>
          <w:szCs w:val="24"/>
        </w:rPr>
        <w:t>.</w:t>
      </w:r>
      <w:r w:rsidRPr="00E66E59">
        <w:rPr>
          <w:rFonts w:ascii="Times New Roman" w:hAnsi="Times New Roman"/>
          <w:color w:val="000000"/>
          <w:sz w:val="24"/>
          <w:szCs w:val="24"/>
        </w:rPr>
        <w:t xml:space="preserve"> В случаите на повече от едно сдружение в сградата договорът се подписва от представителите на всички сдружения.</w:t>
      </w:r>
    </w:p>
    <w:p w:rsidR="00A9136F" w:rsidRPr="00E66E59" w:rsidDel="00A7556F" w:rsidRDefault="00A9136F" w:rsidP="00A9136F">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С договора СС дава мандат на общината в лицето на кмета да извърши действия по осигуряването на необходимия ресурс за обновяване на сградата и организиране на всички дейности по обновяването. С договора се цели правно да се ангажира СС предвид разходването на публичен ресурс, от една страна, а от друга - да се урегулират </w:t>
      </w:r>
      <w:r w:rsidRPr="00E66E59">
        <w:rPr>
          <w:rFonts w:ascii="Times New Roman" w:hAnsi="Times New Roman"/>
          <w:color w:val="000000"/>
          <w:sz w:val="24"/>
          <w:szCs w:val="24"/>
        </w:rPr>
        <w:lastRenderedPageBreak/>
        <w:t>отношенията. Договорът съдържа условията за предоставяне на услуги за енергийно обновяване и определя права и задължения на страните.</w:t>
      </w:r>
    </w:p>
    <w:p w:rsidR="00BA4FCC" w:rsidRPr="00E66E59" w:rsidRDefault="00A9136F" w:rsidP="00FA7A36">
      <w:pPr>
        <w:snapToGrid w:val="0"/>
        <w:spacing w:after="120" w:line="240" w:lineRule="auto"/>
        <w:jc w:val="both"/>
        <w:rPr>
          <w:bCs/>
          <w:color w:val="000000" w:themeColor="text1"/>
        </w:rPr>
      </w:pPr>
      <w:r w:rsidRPr="00E66E59">
        <w:rPr>
          <w:rFonts w:ascii="Times New Roman" w:hAnsi="Times New Roman"/>
          <w:sz w:val="24"/>
          <w:szCs w:val="24"/>
        </w:rPr>
        <w:t xml:space="preserve">След сключването на договори между СС и общината </w:t>
      </w:r>
      <w:r w:rsidR="00773558" w:rsidRPr="00E66E59">
        <w:rPr>
          <w:rFonts w:ascii="Times New Roman" w:hAnsi="Times New Roman"/>
          <w:sz w:val="24"/>
          <w:szCs w:val="24"/>
        </w:rPr>
        <w:t xml:space="preserve">последната </w:t>
      </w:r>
      <w:r w:rsidRPr="00E66E59">
        <w:rPr>
          <w:rFonts w:ascii="Times New Roman" w:hAnsi="Times New Roman"/>
          <w:sz w:val="24"/>
          <w:szCs w:val="24"/>
        </w:rPr>
        <w:t xml:space="preserve">следва да </w:t>
      </w:r>
      <w:r w:rsidR="004423AD">
        <w:rPr>
          <w:rFonts w:ascii="Times New Roman" w:hAnsi="Times New Roman"/>
          <w:sz w:val="24"/>
          <w:szCs w:val="24"/>
        </w:rPr>
        <w:t>стартира</w:t>
      </w:r>
      <w:r w:rsidR="004423AD" w:rsidRPr="00E66E59">
        <w:rPr>
          <w:rFonts w:ascii="Times New Roman" w:hAnsi="Times New Roman"/>
          <w:sz w:val="24"/>
          <w:szCs w:val="24"/>
        </w:rPr>
        <w:t xml:space="preserve"> </w:t>
      </w:r>
      <w:r w:rsidRPr="00E66E59">
        <w:rPr>
          <w:rFonts w:ascii="Times New Roman" w:hAnsi="Times New Roman"/>
          <w:sz w:val="24"/>
          <w:szCs w:val="24"/>
        </w:rPr>
        <w:t>изготв</w:t>
      </w:r>
      <w:r w:rsidR="00773558" w:rsidRPr="00E66E59">
        <w:rPr>
          <w:rFonts w:ascii="Times New Roman" w:hAnsi="Times New Roman"/>
          <w:sz w:val="24"/>
          <w:szCs w:val="24"/>
        </w:rPr>
        <w:t>янето на</w:t>
      </w:r>
      <w:r w:rsidRPr="00E66E59">
        <w:rPr>
          <w:rFonts w:ascii="Times New Roman" w:hAnsi="Times New Roman"/>
          <w:sz w:val="24"/>
          <w:szCs w:val="24"/>
        </w:rPr>
        <w:t xml:space="preserve"> обследвания за установяване на техническите характеристики, свързани с изискванията по чл. 169, ал. 1 (т. 1 - 5) и ал. 2 от ЗУТ, и обследвания за енергийна ефективност на допустими</w:t>
      </w:r>
      <w:r w:rsidR="00773558" w:rsidRPr="00E66E59">
        <w:rPr>
          <w:rFonts w:ascii="Times New Roman" w:hAnsi="Times New Roman"/>
          <w:sz w:val="24"/>
          <w:szCs w:val="24"/>
        </w:rPr>
        <w:t>те</w:t>
      </w:r>
      <w:r w:rsidRPr="00E66E59">
        <w:rPr>
          <w:rFonts w:ascii="Times New Roman" w:hAnsi="Times New Roman"/>
          <w:sz w:val="24"/>
          <w:szCs w:val="24"/>
        </w:rPr>
        <w:t xml:space="preserve"> сгради</w:t>
      </w:r>
      <w:r w:rsidR="00773558" w:rsidRPr="00E66E59">
        <w:rPr>
          <w:rFonts w:ascii="Times New Roman" w:hAnsi="Times New Roman"/>
          <w:sz w:val="24"/>
          <w:szCs w:val="24"/>
        </w:rPr>
        <w:t xml:space="preserve">. Техническите и енергийните обследвания на конкретните сгради се представят към проектното предложение, с което общината ще кандидатства за енергийно обновяване по Приоритетна ос 1 на ОПРР. Резултатите </w:t>
      </w:r>
      <w:r w:rsidRPr="00E66E59">
        <w:rPr>
          <w:rFonts w:ascii="Times New Roman" w:hAnsi="Times New Roman"/>
          <w:sz w:val="24"/>
          <w:szCs w:val="24"/>
        </w:rPr>
        <w:t xml:space="preserve">от </w:t>
      </w:r>
      <w:r w:rsidR="00773558" w:rsidRPr="00E66E59">
        <w:rPr>
          <w:rFonts w:ascii="Times New Roman" w:hAnsi="Times New Roman"/>
          <w:sz w:val="24"/>
          <w:szCs w:val="24"/>
        </w:rPr>
        <w:t>обследванията</w:t>
      </w:r>
      <w:r w:rsidRPr="00E66E59">
        <w:rPr>
          <w:rFonts w:ascii="Times New Roman" w:hAnsi="Times New Roman"/>
          <w:sz w:val="24"/>
          <w:szCs w:val="24"/>
        </w:rPr>
        <w:t xml:space="preserve"> ще послужат за изготвяне на инвестиционни проекти</w:t>
      </w:r>
      <w:r w:rsidR="00FA7A36" w:rsidRPr="00E66E59">
        <w:rPr>
          <w:rFonts w:ascii="Times New Roman" w:hAnsi="Times New Roman"/>
          <w:sz w:val="24"/>
          <w:szCs w:val="24"/>
        </w:rPr>
        <w:t xml:space="preserve"> и определяне на конкретния размер на необходимите инвестиции за всяка сграда</w:t>
      </w:r>
      <w:r w:rsidRPr="00E66E59">
        <w:rPr>
          <w:rFonts w:ascii="Times New Roman" w:hAnsi="Times New Roman"/>
          <w:sz w:val="24"/>
          <w:szCs w:val="24"/>
        </w:rPr>
        <w:t xml:space="preserve">. </w:t>
      </w:r>
    </w:p>
    <w:bookmarkEnd w:id="23"/>
    <w:bookmarkEnd w:id="24"/>
    <w:p w:rsidR="00510E77" w:rsidRPr="00E66E59" w:rsidRDefault="001247A2" w:rsidP="00510E77">
      <w:pPr>
        <w:suppressAutoHyphens/>
        <w:snapToGrid w:val="0"/>
        <w:spacing w:after="120" w:line="240" w:lineRule="auto"/>
        <w:jc w:val="both"/>
        <w:rPr>
          <w:rStyle w:val="Heading1Char"/>
          <w:color w:val="000000" w:themeColor="text1"/>
          <w:sz w:val="24"/>
          <w:szCs w:val="24"/>
        </w:rPr>
      </w:pPr>
      <w:r w:rsidRPr="00E66E59">
        <w:rPr>
          <w:rFonts w:ascii="Times New Roman" w:hAnsi="Times New Roman"/>
          <w:b/>
          <w:bCs/>
          <w:color w:val="000000" w:themeColor="text1"/>
          <w:sz w:val="24"/>
          <w:szCs w:val="24"/>
        </w:rPr>
        <w:t xml:space="preserve">IV. </w:t>
      </w:r>
      <w:r w:rsidR="00510E77" w:rsidRPr="00E66E59">
        <w:rPr>
          <w:rFonts w:ascii="Times New Roman" w:hAnsi="Times New Roman"/>
          <w:b/>
          <w:bCs/>
          <w:color w:val="000000" w:themeColor="text1"/>
          <w:sz w:val="24"/>
          <w:szCs w:val="24"/>
        </w:rPr>
        <w:t xml:space="preserve">Изпълнение на процеса по обновяване и енергийна ефективност на </w:t>
      </w:r>
      <w:proofErr w:type="spellStart"/>
      <w:r w:rsidR="00510E77" w:rsidRPr="00E66E59">
        <w:rPr>
          <w:rFonts w:ascii="Times New Roman" w:hAnsi="Times New Roman"/>
          <w:b/>
          <w:bCs/>
          <w:color w:val="000000" w:themeColor="text1"/>
          <w:sz w:val="24"/>
          <w:szCs w:val="24"/>
        </w:rPr>
        <w:t>многофам</w:t>
      </w:r>
      <w:r w:rsidR="00B73D22" w:rsidRPr="00E66E59">
        <w:rPr>
          <w:rFonts w:ascii="Times New Roman" w:hAnsi="Times New Roman"/>
          <w:b/>
          <w:bCs/>
          <w:color w:val="000000" w:themeColor="text1"/>
          <w:sz w:val="24"/>
          <w:szCs w:val="24"/>
        </w:rPr>
        <w:t>и</w:t>
      </w:r>
      <w:r w:rsidR="00510E77" w:rsidRPr="00E66E59">
        <w:rPr>
          <w:rFonts w:ascii="Times New Roman" w:hAnsi="Times New Roman"/>
          <w:b/>
          <w:bCs/>
          <w:color w:val="000000" w:themeColor="text1"/>
          <w:sz w:val="24"/>
          <w:szCs w:val="24"/>
        </w:rPr>
        <w:t>лни</w:t>
      </w:r>
      <w:proofErr w:type="spellEnd"/>
      <w:r w:rsidR="00B73D22" w:rsidRPr="00E66E59">
        <w:rPr>
          <w:rFonts w:ascii="Times New Roman" w:hAnsi="Times New Roman"/>
          <w:b/>
          <w:bCs/>
          <w:color w:val="000000" w:themeColor="text1"/>
          <w:sz w:val="24"/>
          <w:szCs w:val="24"/>
        </w:rPr>
        <w:t xml:space="preserve"> жилищни сгради</w:t>
      </w:r>
      <w:r w:rsidR="00510E77" w:rsidRPr="00E66E59">
        <w:rPr>
          <w:rFonts w:ascii="Times New Roman" w:hAnsi="Times New Roman"/>
          <w:b/>
          <w:bCs/>
          <w:color w:val="000000" w:themeColor="text1"/>
          <w:sz w:val="24"/>
          <w:szCs w:val="24"/>
        </w:rPr>
        <w:t xml:space="preserve"> </w:t>
      </w:r>
    </w:p>
    <w:p w:rsidR="00510E77" w:rsidRPr="00E66E59" w:rsidRDefault="00B73D22" w:rsidP="00262511">
      <w:pPr>
        <w:pStyle w:val="ListParagraph"/>
        <w:spacing w:after="120"/>
        <w:jc w:val="both"/>
        <w:rPr>
          <w:b/>
        </w:rPr>
      </w:pPr>
      <w:bookmarkStart w:id="33" w:name="_Toc313545899"/>
      <w:bookmarkStart w:id="34" w:name="_Toc409109020"/>
      <w:r w:rsidRPr="00E66E59">
        <w:rPr>
          <w:b/>
        </w:rPr>
        <w:t xml:space="preserve">1. </w:t>
      </w:r>
      <w:r w:rsidR="00510E77" w:rsidRPr="00E66E59">
        <w:rPr>
          <w:b/>
        </w:rPr>
        <w:t>Изготвяне на обследвания за установяване на техническите характеристики, свързани с изискванията по чл. 169, ал. 1 (т. 1 - 5) и ал. 2 от ЗУТ</w:t>
      </w:r>
      <w:bookmarkEnd w:id="33"/>
      <w:r w:rsidR="00510E77" w:rsidRPr="00E66E59">
        <w:rPr>
          <w:b/>
        </w:rPr>
        <w:t>, и на технически паспорти на сград</w:t>
      </w:r>
      <w:bookmarkEnd w:id="34"/>
      <w:r w:rsidR="00510E77" w:rsidRPr="00E66E59">
        <w:rPr>
          <w:b/>
        </w:rPr>
        <w:t>ите</w:t>
      </w:r>
    </w:p>
    <w:p w:rsidR="00262511" w:rsidRPr="00E66E59" w:rsidRDefault="00262511" w:rsidP="00262511">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След идентифициране на допустимите за енергийно обновяване сгради </w:t>
      </w:r>
      <w:r w:rsidR="002F1B9B" w:rsidRPr="00E66E59">
        <w:rPr>
          <w:rFonts w:ascii="Times New Roman" w:hAnsi="Times New Roman"/>
          <w:color w:val="000000" w:themeColor="text1"/>
          <w:sz w:val="24"/>
          <w:szCs w:val="24"/>
        </w:rPr>
        <w:t xml:space="preserve">и сключване на договори със СС </w:t>
      </w:r>
      <w:r w:rsidRPr="00E66E59">
        <w:rPr>
          <w:rFonts w:ascii="Times New Roman" w:hAnsi="Times New Roman"/>
          <w:color w:val="000000" w:themeColor="text1"/>
          <w:sz w:val="24"/>
          <w:szCs w:val="24"/>
        </w:rPr>
        <w:t xml:space="preserve">общината е отговорна за извършването на обследване на сградите за установяване на техническите характеристики, свързани с изискванията по чл. 169, </w:t>
      </w:r>
      <w:r w:rsidRPr="00E66E59">
        <w:rPr>
          <w:rStyle w:val="Heading2Char"/>
          <w:rFonts w:ascii="Times New Roman" w:hAnsi="Times New Roman" w:cs="Times New Roman"/>
          <w:b w:val="0"/>
          <w:i w:val="0"/>
          <w:color w:val="000000" w:themeColor="text1"/>
          <w:sz w:val="24"/>
          <w:szCs w:val="24"/>
          <w:lang w:val="bg-BG"/>
        </w:rPr>
        <w:t xml:space="preserve">ал. 1 (т. 1-5) и ал. 2 </w:t>
      </w:r>
      <w:r w:rsidRPr="00E66E59">
        <w:rPr>
          <w:rFonts w:ascii="Times New Roman" w:hAnsi="Times New Roman"/>
          <w:color w:val="000000" w:themeColor="text1"/>
          <w:sz w:val="24"/>
          <w:szCs w:val="24"/>
        </w:rPr>
        <w:t>от ЗУТ.</w:t>
      </w:r>
    </w:p>
    <w:p w:rsidR="00262511" w:rsidRPr="00E66E59" w:rsidRDefault="00262511" w:rsidP="00262511">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Обследване за установяване на техническите характеристики, свързани с удовлетворяване на изискванията по чл. 169, ал. 1, т. 1 – 5</w:t>
      </w:r>
      <w:r w:rsidRPr="00E66E59">
        <w:rPr>
          <w:rStyle w:val="Heading2Char"/>
          <w:rFonts w:ascii="Times New Roman" w:hAnsi="Times New Roman" w:cs="Times New Roman"/>
          <w:b w:val="0"/>
          <w:i w:val="0"/>
          <w:color w:val="000000" w:themeColor="text1"/>
          <w:sz w:val="24"/>
          <w:szCs w:val="24"/>
          <w:lang w:val="bg-BG"/>
        </w:rPr>
        <w:t xml:space="preserve"> и ал. 2 </w:t>
      </w:r>
      <w:r w:rsidRPr="00E66E59">
        <w:rPr>
          <w:rFonts w:ascii="Times New Roman" w:hAnsi="Times New Roman"/>
          <w:color w:val="000000" w:themeColor="text1"/>
          <w:sz w:val="24"/>
          <w:szCs w:val="24"/>
        </w:rPr>
        <w:t>от ЗУТ ще се изпълнява в съответствие с изискванията, определени в глава трета на Наредба № 5 от 2006 г. за техническите паспорти на строежите. Обследването ще послужи за:</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а.) установяване на конструктивната устойчивост на сградата; </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б.) даване на предписания и препоръки за изготвяне на техническа документация съобразно допустимите за финансиране дейности;</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в.) изготвяне на технически паспорт на съответната сграда; </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г.) даване на предписания и определяне на график за изпълнението на други ремонтни дейности, необходим</w:t>
      </w:r>
      <w:r w:rsidR="0065141B" w:rsidRPr="00E66E59">
        <w:rPr>
          <w:rFonts w:ascii="Times New Roman" w:hAnsi="Times New Roman"/>
          <w:color w:val="000000" w:themeColor="text1"/>
          <w:sz w:val="24"/>
          <w:szCs w:val="24"/>
        </w:rPr>
        <w:t>и</w:t>
      </w:r>
      <w:r w:rsidRPr="00E66E59">
        <w:rPr>
          <w:rFonts w:ascii="Times New Roman" w:hAnsi="Times New Roman"/>
          <w:color w:val="000000" w:themeColor="text1"/>
          <w:sz w:val="24"/>
          <w:szCs w:val="24"/>
        </w:rPr>
        <w:t xml:space="preserve"> за правилното функциониране на сградата.</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В случай че липсва първична техническа документация, обследването ще включва и възстановяването й в рамките на необходимото посредством извършване на наложителните заснемания.</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Възстановената документация ще послужи за </w:t>
      </w:r>
      <w:proofErr w:type="spellStart"/>
      <w:r w:rsidRPr="00E66E59">
        <w:rPr>
          <w:rFonts w:ascii="Times New Roman" w:hAnsi="Times New Roman"/>
          <w:color w:val="000000" w:themeColor="text1"/>
          <w:sz w:val="24"/>
          <w:szCs w:val="24"/>
        </w:rPr>
        <w:t>последващо</w:t>
      </w:r>
      <w:proofErr w:type="spellEnd"/>
      <w:r w:rsidRPr="00E66E59">
        <w:rPr>
          <w:rFonts w:ascii="Times New Roman" w:hAnsi="Times New Roman"/>
          <w:color w:val="000000" w:themeColor="text1"/>
          <w:sz w:val="24"/>
          <w:szCs w:val="24"/>
        </w:rPr>
        <w:t xml:space="preserve"> изработване на техническата документация за нуждите на обновяването, както и при обследване за енергийна ефективност на обектите.</w:t>
      </w:r>
    </w:p>
    <w:p w:rsidR="00C65066" w:rsidRPr="00E66E59" w:rsidRDefault="00C65066" w:rsidP="00C65066">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bookmarkStart w:id="35" w:name="_Toc313545900"/>
      <w:bookmarkStart w:id="36" w:name="_Toc409109021"/>
      <w:r w:rsidRPr="00E66E59">
        <w:rPr>
          <w:rFonts w:ascii="Times New Roman" w:hAnsi="Times New Roman"/>
          <w:b/>
          <w:color w:val="000000" w:themeColor="text1"/>
          <w:sz w:val="24"/>
          <w:szCs w:val="24"/>
        </w:rPr>
        <w:t>ВАЖНО!</w:t>
      </w:r>
    </w:p>
    <w:p w:rsidR="00C65066" w:rsidRDefault="00C65066" w:rsidP="00C65066">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r w:rsidRPr="00E66E59">
        <w:rPr>
          <w:rFonts w:ascii="Times New Roman" w:hAnsi="Times New Roman"/>
          <w:b/>
          <w:color w:val="000000" w:themeColor="text1"/>
          <w:sz w:val="24"/>
          <w:szCs w:val="24"/>
        </w:rPr>
        <w:t>Инвестиционните проекти следва да включват всички задължителни дейности по конструктивно възстановяване/усилване</w:t>
      </w:r>
      <w:r w:rsidR="00B17FE3" w:rsidRPr="00E66E59">
        <w:rPr>
          <w:rFonts w:ascii="Times New Roman" w:hAnsi="Times New Roman"/>
          <w:b/>
          <w:color w:val="000000" w:themeColor="text1"/>
          <w:sz w:val="24"/>
          <w:szCs w:val="24"/>
        </w:rPr>
        <w:t xml:space="preserve"> на сградата</w:t>
      </w:r>
      <w:r w:rsidRPr="00E66E59">
        <w:rPr>
          <w:rFonts w:ascii="Times New Roman" w:hAnsi="Times New Roman"/>
          <w:b/>
          <w:color w:val="000000" w:themeColor="text1"/>
          <w:sz w:val="24"/>
          <w:szCs w:val="24"/>
        </w:rPr>
        <w:t xml:space="preserve">, предписани в техническото обследване. </w:t>
      </w:r>
      <w:del w:id="37" w:author="User" w:date="2015-06-26T12:57:00Z">
        <w:r w:rsidRPr="00E66E59" w:rsidDel="004423AD">
          <w:rPr>
            <w:rFonts w:ascii="Times New Roman" w:hAnsi="Times New Roman"/>
            <w:b/>
            <w:color w:val="000000" w:themeColor="text1"/>
            <w:sz w:val="24"/>
            <w:szCs w:val="24"/>
          </w:rPr>
          <w:delText xml:space="preserve"> </w:delText>
        </w:r>
      </w:del>
    </w:p>
    <w:p w:rsidR="0076349C" w:rsidRDefault="0076349C" w:rsidP="00C65066">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r w:rsidRPr="0076349C">
        <w:rPr>
          <w:rFonts w:ascii="Times New Roman" w:hAnsi="Times New Roman"/>
          <w:b/>
          <w:color w:val="000000" w:themeColor="text1"/>
          <w:sz w:val="24"/>
          <w:szCs w:val="24"/>
        </w:rPr>
        <w:t xml:space="preserve">СМР по общите части на </w:t>
      </w:r>
      <w:proofErr w:type="spellStart"/>
      <w:r w:rsidRPr="0076349C">
        <w:rPr>
          <w:rFonts w:ascii="Times New Roman" w:hAnsi="Times New Roman"/>
          <w:b/>
          <w:color w:val="000000" w:themeColor="text1"/>
          <w:sz w:val="24"/>
          <w:szCs w:val="24"/>
        </w:rPr>
        <w:t>многофамилните</w:t>
      </w:r>
      <w:proofErr w:type="spellEnd"/>
      <w:r w:rsidRPr="0076349C">
        <w:rPr>
          <w:rFonts w:ascii="Times New Roman" w:hAnsi="Times New Roman"/>
          <w:b/>
          <w:color w:val="000000" w:themeColor="text1"/>
          <w:sz w:val="24"/>
          <w:szCs w:val="24"/>
        </w:rPr>
        <w:t xml:space="preserve"> жилищни сгради, които обхващат</w:t>
      </w:r>
      <w:r>
        <w:rPr>
          <w:rFonts w:ascii="Times New Roman" w:hAnsi="Times New Roman"/>
          <w:b/>
          <w:color w:val="000000" w:themeColor="text1"/>
          <w:sz w:val="24"/>
          <w:szCs w:val="24"/>
        </w:rPr>
        <w:t>:</w:t>
      </w:r>
      <w:r w:rsidRPr="0076349C">
        <w:rPr>
          <w:rFonts w:ascii="Times New Roman" w:hAnsi="Times New Roman"/>
          <w:b/>
          <w:color w:val="000000" w:themeColor="text1"/>
          <w:sz w:val="24"/>
          <w:szCs w:val="24"/>
        </w:rPr>
        <w:t xml:space="preserve"> ремонт на покрив; подмяна на асансьори; ремонт на </w:t>
      </w:r>
      <w:proofErr w:type="spellStart"/>
      <w:r w:rsidRPr="0076349C">
        <w:rPr>
          <w:rFonts w:ascii="Times New Roman" w:hAnsi="Times New Roman"/>
          <w:b/>
          <w:color w:val="000000" w:themeColor="text1"/>
          <w:sz w:val="24"/>
          <w:szCs w:val="24"/>
        </w:rPr>
        <w:t>стълбищна</w:t>
      </w:r>
      <w:proofErr w:type="spellEnd"/>
      <w:r w:rsidRPr="0076349C">
        <w:rPr>
          <w:rFonts w:ascii="Times New Roman" w:hAnsi="Times New Roman"/>
          <w:b/>
          <w:color w:val="000000" w:themeColor="text1"/>
          <w:sz w:val="24"/>
          <w:szCs w:val="24"/>
        </w:rPr>
        <w:t xml:space="preserve"> клетка, площадки, коридори, асансьори</w:t>
      </w:r>
      <w:r>
        <w:rPr>
          <w:rFonts w:ascii="Times New Roman" w:hAnsi="Times New Roman"/>
          <w:b/>
          <w:color w:val="000000" w:themeColor="text1"/>
          <w:sz w:val="24"/>
          <w:szCs w:val="24"/>
        </w:rPr>
        <w:t>,</w:t>
      </w:r>
      <w:r w:rsidRPr="0076349C">
        <w:rPr>
          <w:rFonts w:ascii="Times New Roman" w:hAnsi="Times New Roman"/>
          <w:b/>
          <w:color w:val="000000" w:themeColor="text1"/>
          <w:sz w:val="24"/>
          <w:szCs w:val="24"/>
        </w:rPr>
        <w:t xml:space="preserve"> могат да бъдат финансирани само ако сградата </w:t>
      </w:r>
      <w:r w:rsidRPr="0076349C">
        <w:rPr>
          <w:rFonts w:ascii="Times New Roman" w:hAnsi="Times New Roman"/>
          <w:b/>
          <w:color w:val="000000" w:themeColor="text1"/>
          <w:sz w:val="24"/>
          <w:szCs w:val="24"/>
        </w:rPr>
        <w:lastRenderedPageBreak/>
        <w:t>постигне най-малко клас на енергопотребление „С“ и минимум 60% енергийни спестявания. Изискването за минимум 60% енергийни спестявания следва задължително да се спазва, когато описаните СМР не са пряко свързани с изпълнението на задължителните мерки за енергийна ефективност, но тези СМР са предписани в техническото обследване.</w:t>
      </w:r>
    </w:p>
    <w:p w:rsidR="0076349C" w:rsidRPr="00E66E59" w:rsidDel="004423AD" w:rsidRDefault="0076349C" w:rsidP="00C65066">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del w:id="38" w:author="User" w:date="2015-06-26T12:57:00Z"/>
          <w:rFonts w:ascii="Times New Roman" w:hAnsi="Times New Roman"/>
          <w:b/>
          <w:color w:val="000000" w:themeColor="text1"/>
          <w:sz w:val="24"/>
          <w:szCs w:val="24"/>
        </w:rPr>
      </w:pPr>
    </w:p>
    <w:p w:rsidR="004423AD" w:rsidRDefault="004423AD" w:rsidP="00B73D22">
      <w:pPr>
        <w:suppressAutoHyphens/>
        <w:snapToGrid w:val="0"/>
        <w:spacing w:after="120" w:line="240" w:lineRule="auto"/>
        <w:jc w:val="both"/>
        <w:rPr>
          <w:ins w:id="39" w:author="User" w:date="2015-06-26T12:57:00Z"/>
          <w:rFonts w:ascii="Times New Roman" w:hAnsi="Times New Roman"/>
          <w:b/>
          <w:color w:val="000000" w:themeColor="text1"/>
          <w:sz w:val="24"/>
          <w:szCs w:val="24"/>
        </w:rPr>
      </w:pPr>
    </w:p>
    <w:p w:rsidR="00510E77" w:rsidRPr="00E66E59" w:rsidRDefault="00B73D22" w:rsidP="00C65066">
      <w:pPr>
        <w:pStyle w:val="ListParagraph"/>
        <w:spacing w:after="120"/>
        <w:jc w:val="both"/>
        <w:rPr>
          <w:b/>
          <w:bCs/>
        </w:rPr>
      </w:pPr>
      <w:r w:rsidRPr="00E66E59">
        <w:rPr>
          <w:b/>
          <w:bCs/>
        </w:rPr>
        <w:t>2. Изготвяне на о</w:t>
      </w:r>
      <w:r w:rsidR="00510E77" w:rsidRPr="00E66E59">
        <w:rPr>
          <w:b/>
          <w:bCs/>
        </w:rPr>
        <w:t>бследвания за енергийна ефективност на сградите</w:t>
      </w:r>
      <w:bookmarkEnd w:id="35"/>
      <w:bookmarkEnd w:id="36"/>
    </w:p>
    <w:p w:rsidR="00C65066" w:rsidRPr="00E66E59" w:rsidRDefault="00C65066" w:rsidP="00C65066">
      <w:pPr>
        <w:pStyle w:val="Default"/>
        <w:snapToGrid w:val="0"/>
        <w:spacing w:after="120"/>
        <w:jc w:val="both"/>
        <w:rPr>
          <w:rFonts w:ascii="Times New Roman" w:hAnsi="Times New Roman" w:cs="Times New Roman"/>
          <w:color w:val="000000" w:themeColor="text1"/>
          <w:lang w:eastAsia="en-US"/>
        </w:rPr>
      </w:pPr>
      <w:bookmarkStart w:id="40" w:name="_Toc313545901"/>
      <w:bookmarkStart w:id="41" w:name="_Toc409109022"/>
      <w:r w:rsidRPr="00E66E59">
        <w:rPr>
          <w:rFonts w:ascii="Times New Roman" w:hAnsi="Times New Roman" w:cs="Times New Roman"/>
          <w:color w:val="000000" w:themeColor="text1"/>
          <w:lang w:eastAsia="en-US"/>
        </w:rPr>
        <w:t xml:space="preserve">Обследването за </w:t>
      </w:r>
      <w:r w:rsidRPr="00E66E59">
        <w:rPr>
          <w:rFonts w:ascii="Times New Roman" w:hAnsi="Times New Roman" w:cs="Times New Roman"/>
          <w:color w:val="000000" w:themeColor="text1"/>
        </w:rPr>
        <w:t>енергийна ефективност</w:t>
      </w:r>
      <w:r w:rsidRPr="00E66E59">
        <w:rPr>
          <w:rFonts w:ascii="Times New Roman" w:hAnsi="Times New Roman" w:cs="Times New Roman"/>
          <w:color w:val="000000" w:themeColor="text1"/>
          <w:lang w:eastAsia="en-US"/>
        </w:rPr>
        <w:t xml:space="preserve"> предпи</w:t>
      </w:r>
      <w:r w:rsidR="0076349C">
        <w:rPr>
          <w:rFonts w:ascii="Times New Roman" w:hAnsi="Times New Roman" w:cs="Times New Roman"/>
          <w:color w:val="000000" w:themeColor="text1"/>
          <w:lang w:eastAsia="en-US"/>
        </w:rPr>
        <w:t xml:space="preserve">сва необходимите </w:t>
      </w:r>
      <w:proofErr w:type="spellStart"/>
      <w:r w:rsidR="0076349C">
        <w:rPr>
          <w:rFonts w:ascii="Times New Roman" w:hAnsi="Times New Roman" w:cs="Times New Roman"/>
          <w:color w:val="000000" w:themeColor="text1"/>
          <w:lang w:eastAsia="en-US"/>
        </w:rPr>
        <w:t>енергоспестяващ</w:t>
      </w:r>
      <w:r w:rsidRPr="00E66E59">
        <w:rPr>
          <w:rFonts w:ascii="Times New Roman" w:hAnsi="Times New Roman" w:cs="Times New Roman"/>
          <w:color w:val="000000" w:themeColor="text1"/>
          <w:lang w:eastAsia="en-US"/>
        </w:rPr>
        <w:t>и</w:t>
      </w:r>
      <w:proofErr w:type="spellEnd"/>
      <w:r w:rsidRPr="00E66E59">
        <w:rPr>
          <w:rFonts w:ascii="Times New Roman" w:hAnsi="Times New Roman" w:cs="Times New Roman"/>
          <w:color w:val="000000" w:themeColor="text1"/>
          <w:lang w:eastAsia="en-US"/>
        </w:rPr>
        <w:t xml:space="preserve"> мерки за постигане на съответствие с изискванията за енергийна ефективност съгласно р</w:t>
      </w:r>
      <w:r w:rsidRPr="00E66E59">
        <w:rPr>
          <w:rFonts w:ascii="Times New Roman" w:hAnsi="Times New Roman" w:cs="Times New Roman"/>
          <w:color w:val="000000" w:themeColor="text1"/>
        </w:rPr>
        <w:t xml:space="preserve">азпоредбите на </w:t>
      </w:r>
      <w:r w:rsidR="00D01BD0">
        <w:rPr>
          <w:rFonts w:ascii="Times New Roman" w:hAnsi="Times New Roman" w:cs="Times New Roman"/>
          <w:color w:val="000000" w:themeColor="text1"/>
        </w:rPr>
        <w:t>наредбата по чл. 48 от ЗЕЕ</w:t>
      </w:r>
      <w:r w:rsidRPr="00E66E59">
        <w:rPr>
          <w:rFonts w:ascii="Times New Roman" w:hAnsi="Times New Roman" w:cs="Times New Roman"/>
          <w:color w:val="000000" w:themeColor="text1"/>
        </w:rPr>
        <w:t>.</w:t>
      </w:r>
      <w:r w:rsidRPr="00E66E59">
        <w:rPr>
          <w:rFonts w:ascii="Times New Roman" w:hAnsi="Times New Roman" w:cs="Times New Roman"/>
          <w:color w:val="000000" w:themeColor="text1"/>
          <w:lang w:eastAsia="en-US"/>
        </w:rPr>
        <w:t xml:space="preserve"> В съответствие с изискванията на тази наредба докладът за енергийното обследване трябва да представи формирани алтернативни пакети от мерки със съответстваща технико-икономическа и екологична оценка. </w:t>
      </w:r>
    </w:p>
    <w:p w:rsidR="00C65066" w:rsidRPr="00E66E59" w:rsidRDefault="00C65066" w:rsidP="00C65066">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eastAsia="Calibri" w:hAnsi="Times New Roman" w:cs="Times New Roman"/>
          <w:b/>
          <w:color w:val="000000" w:themeColor="text1"/>
          <w:lang w:eastAsia="en-US"/>
        </w:rPr>
      </w:pPr>
      <w:r w:rsidRPr="00E66E59">
        <w:rPr>
          <w:rFonts w:ascii="Times New Roman" w:eastAsia="Calibri" w:hAnsi="Times New Roman" w:cs="Times New Roman"/>
          <w:b/>
          <w:color w:val="000000" w:themeColor="text1"/>
          <w:lang w:eastAsia="en-US"/>
        </w:rPr>
        <w:t xml:space="preserve">ВАЖНО! </w:t>
      </w:r>
    </w:p>
    <w:p w:rsidR="00C65066" w:rsidRPr="00E66E59" w:rsidRDefault="00C65066" w:rsidP="00C65066">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hAnsi="Times New Roman" w:cs="Times New Roman"/>
          <w:b/>
          <w:color w:val="000000" w:themeColor="text1"/>
        </w:rPr>
      </w:pPr>
      <w:r w:rsidRPr="00E66E59">
        <w:rPr>
          <w:rFonts w:ascii="Times New Roman" w:eastAsia="Calibri" w:hAnsi="Times New Roman" w:cs="Times New Roman"/>
          <w:b/>
          <w:color w:val="000000" w:themeColor="text1"/>
          <w:lang w:eastAsia="en-US"/>
        </w:rPr>
        <w:t xml:space="preserve">По мярката ще се финансира икономически най-ефективният пакет от </w:t>
      </w:r>
      <w:proofErr w:type="spellStart"/>
      <w:r w:rsidRPr="00E66E59">
        <w:rPr>
          <w:rFonts w:ascii="Times New Roman" w:eastAsia="Calibri" w:hAnsi="Times New Roman" w:cs="Times New Roman"/>
          <w:b/>
          <w:color w:val="000000" w:themeColor="text1"/>
          <w:lang w:eastAsia="en-US"/>
        </w:rPr>
        <w:t>енергоспестяващи</w:t>
      </w:r>
      <w:proofErr w:type="spellEnd"/>
      <w:r w:rsidRPr="00E66E59">
        <w:rPr>
          <w:rFonts w:ascii="Times New Roman" w:eastAsia="Calibri" w:hAnsi="Times New Roman" w:cs="Times New Roman"/>
          <w:b/>
          <w:color w:val="000000" w:themeColor="text1"/>
          <w:lang w:eastAsia="en-US"/>
        </w:rPr>
        <w:t xml:space="preserve"> мерки за сградата, с който се постига минимум клас на енергопотребление „С“ в съответствие с Наредба № 7 от 2004 г. за енергийна ефективност на сгради. </w:t>
      </w:r>
    </w:p>
    <w:p w:rsidR="00510E77" w:rsidRPr="00E66E59" w:rsidRDefault="00510E77" w:rsidP="00510E77">
      <w:pPr>
        <w:suppressAutoHyphens/>
        <w:snapToGrid w:val="0"/>
        <w:spacing w:after="120" w:line="240" w:lineRule="auto"/>
        <w:jc w:val="both"/>
        <w:rPr>
          <w:rStyle w:val="Heading3Char"/>
          <w:rFonts w:ascii="Times New Roman" w:hAnsi="Times New Roman" w:cs="Times New Roman"/>
          <w:color w:val="000000" w:themeColor="text1"/>
          <w:sz w:val="24"/>
          <w:szCs w:val="24"/>
        </w:rPr>
      </w:pPr>
      <w:r w:rsidRPr="00E66E59">
        <w:rPr>
          <w:rStyle w:val="Heading3Char"/>
          <w:rFonts w:ascii="Times New Roman" w:hAnsi="Times New Roman" w:cs="Times New Roman"/>
          <w:color w:val="000000" w:themeColor="text1"/>
          <w:sz w:val="24"/>
          <w:szCs w:val="24"/>
        </w:rPr>
        <w:t xml:space="preserve">За изпълнение на задължителните мерки по обновяване на сградата, предписани в резултат на техническото и енергийното обследване, собствениците </w:t>
      </w:r>
      <w:r w:rsidR="00B73D22" w:rsidRPr="00E66E59">
        <w:rPr>
          <w:rStyle w:val="Heading3Char"/>
          <w:rFonts w:ascii="Times New Roman" w:hAnsi="Times New Roman" w:cs="Times New Roman"/>
          <w:color w:val="000000" w:themeColor="text1"/>
          <w:sz w:val="24"/>
          <w:szCs w:val="24"/>
        </w:rPr>
        <w:t>следва да дад</w:t>
      </w:r>
      <w:r w:rsidRPr="00E66E59">
        <w:rPr>
          <w:rStyle w:val="Heading3Char"/>
          <w:rFonts w:ascii="Times New Roman" w:hAnsi="Times New Roman" w:cs="Times New Roman"/>
          <w:color w:val="000000" w:themeColor="text1"/>
          <w:sz w:val="24"/>
          <w:szCs w:val="24"/>
        </w:rPr>
        <w:t xml:space="preserve">ат предварително съгласие.  </w:t>
      </w:r>
    </w:p>
    <w:p w:rsidR="00510E77" w:rsidRPr="00E66E59" w:rsidRDefault="0076349C" w:rsidP="00510E77">
      <w:pPr>
        <w:suppressAutoHyphens/>
        <w:snapToGrid w:val="0"/>
        <w:spacing w:after="120" w:line="240" w:lineRule="auto"/>
        <w:jc w:val="both"/>
        <w:rPr>
          <w:rStyle w:val="Heading3Char"/>
          <w:rFonts w:ascii="Times New Roman" w:hAnsi="Times New Roman" w:cs="Times New Roman"/>
          <w:color w:val="000000" w:themeColor="text1"/>
          <w:sz w:val="24"/>
          <w:szCs w:val="24"/>
        </w:rPr>
      </w:pPr>
      <w:r>
        <w:rPr>
          <w:rStyle w:val="Heading3Char"/>
          <w:rFonts w:ascii="Times New Roman" w:hAnsi="Times New Roman" w:cs="Times New Roman"/>
          <w:color w:val="000000" w:themeColor="text1"/>
          <w:sz w:val="24"/>
          <w:szCs w:val="24"/>
        </w:rPr>
        <w:t>В случаите</w:t>
      </w:r>
      <w:r w:rsidR="00510E77" w:rsidRPr="00E66E59">
        <w:rPr>
          <w:rStyle w:val="Heading3Char"/>
          <w:rFonts w:ascii="Times New Roman" w:hAnsi="Times New Roman" w:cs="Times New Roman"/>
          <w:color w:val="000000" w:themeColor="text1"/>
          <w:sz w:val="24"/>
          <w:szCs w:val="24"/>
        </w:rPr>
        <w:t xml:space="preserve"> когато обследването за </w:t>
      </w:r>
      <w:r>
        <w:rPr>
          <w:rStyle w:val="Heading3Char"/>
          <w:rFonts w:ascii="Times New Roman" w:hAnsi="Times New Roman" w:cs="Times New Roman"/>
          <w:color w:val="000000" w:themeColor="text1"/>
          <w:sz w:val="24"/>
          <w:szCs w:val="24"/>
        </w:rPr>
        <w:t>енергийна ефективност предписва</w:t>
      </w:r>
      <w:r w:rsidR="00510E77" w:rsidRPr="00E66E59">
        <w:rPr>
          <w:rStyle w:val="Heading3Char"/>
          <w:rFonts w:ascii="Times New Roman" w:hAnsi="Times New Roman" w:cs="Times New Roman"/>
          <w:color w:val="000000" w:themeColor="text1"/>
          <w:sz w:val="24"/>
          <w:szCs w:val="24"/>
        </w:rPr>
        <w:t xml:space="preserve"> някоя от посочените дейности, се изисква съгласие </w:t>
      </w:r>
      <w:r w:rsidR="00510E77" w:rsidRPr="00E66E59">
        <w:rPr>
          <w:rStyle w:val="Heading3Char"/>
          <w:rFonts w:ascii="Times New Roman" w:hAnsi="Times New Roman" w:cs="Times New Roman"/>
          <w:color w:val="000000" w:themeColor="text1"/>
          <w:sz w:val="24"/>
          <w:szCs w:val="24"/>
          <w:u w:val="single"/>
        </w:rPr>
        <w:t>на всички собственици</w:t>
      </w:r>
      <w:r w:rsidR="00510E77" w:rsidRPr="00E66E59">
        <w:rPr>
          <w:rStyle w:val="Heading3Char"/>
          <w:rFonts w:ascii="Times New Roman" w:hAnsi="Times New Roman" w:cs="Times New Roman"/>
          <w:color w:val="000000" w:themeColor="text1"/>
          <w:sz w:val="24"/>
          <w:szCs w:val="24"/>
        </w:rPr>
        <w:t xml:space="preserve"> в сградата:</w:t>
      </w:r>
    </w:p>
    <w:p w:rsidR="00510E77" w:rsidRPr="00E66E59"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rsidR="00510E77" w:rsidRPr="00E66E59"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изграждане на системи за оползотворяване на енергията от възобновяеми източници за енергийните потребности на сградата;</w:t>
      </w:r>
    </w:p>
    <w:p w:rsidR="00510E77" w:rsidRPr="00E66E59"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510E77" w:rsidRPr="00E66E59"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510E77" w:rsidRPr="00E66E59"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 xml:space="preserve">газифициране на сградите (монтиране на газов котел и присъединяване към градска </w:t>
      </w:r>
      <w:proofErr w:type="spellStart"/>
      <w:r w:rsidRPr="00E66E59">
        <w:rPr>
          <w:rFonts w:ascii="Times New Roman" w:eastAsia="Times New Roman" w:hAnsi="Times New Roman"/>
          <w:color w:val="000000" w:themeColor="text1"/>
          <w:sz w:val="24"/>
          <w:szCs w:val="24"/>
          <w:lang w:eastAsia="bg-BG"/>
        </w:rPr>
        <w:t>газоразпределителна</w:t>
      </w:r>
      <w:proofErr w:type="spellEnd"/>
      <w:r w:rsidRPr="00E66E59">
        <w:rPr>
          <w:rFonts w:ascii="Times New Roman" w:eastAsia="Times New Roman" w:hAnsi="Times New Roman"/>
          <w:color w:val="000000" w:themeColor="text1"/>
          <w:sz w:val="24"/>
          <w:szCs w:val="24"/>
          <w:lang w:eastAsia="bg-BG"/>
        </w:rPr>
        <w:t xml:space="preserve"> мрежа, когато е налична в близост до сградата</w:t>
      </w:r>
      <w:r w:rsidR="00D01BD0">
        <w:rPr>
          <w:rFonts w:ascii="Times New Roman" w:eastAsia="Times New Roman" w:hAnsi="Times New Roman"/>
          <w:color w:val="000000" w:themeColor="text1"/>
          <w:sz w:val="24"/>
          <w:szCs w:val="24"/>
          <w:lang w:eastAsia="bg-BG"/>
        </w:rPr>
        <w:t>.</w:t>
      </w:r>
      <w:r w:rsidRPr="00E66E59">
        <w:rPr>
          <w:rFonts w:ascii="Times New Roman" w:eastAsia="Times New Roman" w:hAnsi="Times New Roman"/>
          <w:color w:val="000000" w:themeColor="text1"/>
          <w:sz w:val="24"/>
          <w:szCs w:val="24"/>
          <w:lang w:eastAsia="bg-BG"/>
        </w:rPr>
        <w:t xml:space="preserve"> </w:t>
      </w:r>
    </w:p>
    <w:p w:rsidR="00510E77" w:rsidRPr="00E66E59" w:rsidRDefault="00B73D22" w:rsidP="00DD5BFC">
      <w:pPr>
        <w:pStyle w:val="ListParagraph"/>
        <w:spacing w:after="120"/>
        <w:jc w:val="both"/>
        <w:rPr>
          <w:b/>
        </w:rPr>
      </w:pPr>
      <w:r w:rsidRPr="00E66E59">
        <w:rPr>
          <w:b/>
        </w:rPr>
        <w:t xml:space="preserve">3. </w:t>
      </w:r>
      <w:r w:rsidR="00510E77" w:rsidRPr="00E66E59">
        <w:rPr>
          <w:b/>
        </w:rPr>
        <w:t>Разработване на технически/работен проект за нуждите на обновяването</w:t>
      </w:r>
      <w:bookmarkEnd w:id="40"/>
      <w:bookmarkEnd w:id="41"/>
      <w:r w:rsidR="00510E77" w:rsidRPr="00E66E59">
        <w:rPr>
          <w:b/>
        </w:rPr>
        <w:t xml:space="preserve"> </w:t>
      </w:r>
    </w:p>
    <w:p w:rsidR="00DD5BFC" w:rsidRPr="00E66E59" w:rsidRDefault="00DD5BFC" w:rsidP="00DD5BFC">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За целите на изготвянето на технически/работен проект за нуждите на обновяването следва да е налична информацията от продуктите, произведени по реда на дейност по т. 1 и 2. </w:t>
      </w:r>
    </w:p>
    <w:p w:rsidR="00DD5BFC" w:rsidRPr="00E66E59" w:rsidRDefault="00DD5BFC" w:rsidP="00DD5BFC">
      <w:pPr>
        <w:autoSpaceDE w:val="0"/>
        <w:autoSpaceDN w:val="0"/>
        <w:adjustRightInd w:val="0"/>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hAnsi="Times New Roman"/>
          <w:color w:val="000000" w:themeColor="text1"/>
          <w:sz w:val="24"/>
          <w:szCs w:val="24"/>
        </w:rPr>
        <w:lastRenderedPageBreak/>
        <w:t xml:space="preserve">Технически/работни проекти за нуждите на обновяването следва да бъдат изготвени съгласно ЗУТ, </w:t>
      </w:r>
      <w:r w:rsidRPr="00E66E59">
        <w:rPr>
          <w:rFonts w:ascii="Times New Roman" w:eastAsia="Times New Roman" w:hAnsi="Times New Roman"/>
          <w:color w:val="000000" w:themeColor="text1"/>
          <w:sz w:val="24"/>
          <w:szCs w:val="24"/>
          <w:lang w:eastAsia="bg-BG"/>
        </w:rPr>
        <w:t xml:space="preserve">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E66E59">
        <w:rPr>
          <w:rFonts w:ascii="Times New Roman" w:hAnsi="Times New Roman"/>
          <w:color w:val="000000" w:themeColor="text1"/>
          <w:sz w:val="24"/>
          <w:szCs w:val="24"/>
        </w:rPr>
        <w:t>Проектите следва да бъдат придружени с подробни количествено-стойности сметки по приложимите части.</w:t>
      </w:r>
    </w:p>
    <w:p w:rsidR="00510E77" w:rsidRPr="00E66E59" w:rsidRDefault="00510E77" w:rsidP="00510E77">
      <w:pPr>
        <w:autoSpaceDE w:val="0"/>
        <w:autoSpaceDN w:val="0"/>
        <w:adjustRightInd w:val="0"/>
        <w:snapToGrid w:val="0"/>
        <w:spacing w:after="120" w:line="240" w:lineRule="auto"/>
        <w:jc w:val="both"/>
        <w:rPr>
          <w:rFonts w:ascii="Times New Roman" w:eastAsia="Times New Roman" w:hAnsi="Times New Roman"/>
          <w:b/>
          <w:color w:val="000000" w:themeColor="text1"/>
          <w:sz w:val="24"/>
          <w:szCs w:val="24"/>
          <w:lang w:eastAsia="bg-BG"/>
        </w:rPr>
      </w:pPr>
      <w:r w:rsidRPr="00E66E59">
        <w:rPr>
          <w:rFonts w:ascii="Times New Roman" w:eastAsia="Times New Roman" w:hAnsi="Times New Roman"/>
          <w:color w:val="000000" w:themeColor="text1"/>
          <w:sz w:val="24"/>
          <w:szCs w:val="24"/>
          <w:lang w:eastAsia="bg-BG"/>
        </w:rPr>
        <w:t xml:space="preserve">Техническият/работният проект следва да бъде надлежно съгласуван с всички експлоатационни дружества и други съгласувателни органи и одобрен от главния архитект на </w:t>
      </w:r>
      <w:r w:rsidR="00DD5BFC" w:rsidRPr="00E66E59">
        <w:rPr>
          <w:rFonts w:ascii="Times New Roman" w:eastAsia="Times New Roman" w:hAnsi="Times New Roman"/>
          <w:color w:val="000000" w:themeColor="text1"/>
          <w:sz w:val="24"/>
          <w:szCs w:val="24"/>
          <w:lang w:eastAsia="bg-BG"/>
        </w:rPr>
        <w:t xml:space="preserve">общината </w:t>
      </w:r>
      <w:r w:rsidR="00B73D22" w:rsidRPr="00E66E59">
        <w:rPr>
          <w:rFonts w:ascii="Times New Roman" w:eastAsia="Times New Roman" w:hAnsi="Times New Roman"/>
          <w:color w:val="000000" w:themeColor="text1"/>
          <w:sz w:val="24"/>
          <w:szCs w:val="24"/>
          <w:lang w:eastAsia="bg-BG"/>
        </w:rPr>
        <w:t>и при необходимост да бъде издадено разрешение за строеж</w:t>
      </w:r>
      <w:r w:rsidRPr="00E66E59">
        <w:rPr>
          <w:rFonts w:ascii="Times New Roman" w:eastAsia="Times New Roman" w:hAnsi="Times New Roman"/>
          <w:color w:val="000000" w:themeColor="text1"/>
          <w:sz w:val="24"/>
          <w:szCs w:val="24"/>
          <w:lang w:eastAsia="bg-BG"/>
        </w:rPr>
        <w:t>.</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eastAsia="Times New Roman" w:hAnsi="Times New Roman"/>
          <w:color w:val="000000" w:themeColor="text1"/>
          <w:sz w:val="24"/>
          <w:szCs w:val="24"/>
          <w:lang w:eastAsia="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стойностни сметки</w:t>
      </w:r>
      <w:r w:rsidR="00B73D22" w:rsidRPr="00E66E59">
        <w:rPr>
          <w:rFonts w:ascii="Times New Roman" w:eastAsia="Times New Roman" w:hAnsi="Times New Roman"/>
          <w:color w:val="000000" w:themeColor="text1"/>
          <w:sz w:val="24"/>
          <w:szCs w:val="24"/>
          <w:lang w:eastAsia="bg-BG"/>
        </w:rPr>
        <w:t>.</w:t>
      </w:r>
      <w:r w:rsidRPr="00E66E59">
        <w:rPr>
          <w:rFonts w:ascii="Times New Roman" w:eastAsia="Times New Roman" w:hAnsi="Times New Roman"/>
          <w:color w:val="000000" w:themeColor="text1"/>
          <w:sz w:val="24"/>
          <w:szCs w:val="24"/>
          <w:lang w:eastAsia="bg-BG"/>
        </w:rPr>
        <w:t xml:space="preserve"> </w:t>
      </w:r>
      <w:r w:rsidR="00B73D22" w:rsidRPr="00E66E59">
        <w:rPr>
          <w:rFonts w:ascii="Times New Roman" w:eastAsia="Times New Roman" w:hAnsi="Times New Roman"/>
          <w:color w:val="000000" w:themeColor="text1"/>
          <w:sz w:val="24"/>
          <w:szCs w:val="24"/>
          <w:lang w:eastAsia="bg-BG"/>
        </w:rPr>
        <w:t>П</w:t>
      </w:r>
      <w:r w:rsidRPr="00E66E59">
        <w:rPr>
          <w:rFonts w:ascii="Times New Roman" w:eastAsia="Times New Roman" w:hAnsi="Times New Roman"/>
          <w:color w:val="000000" w:themeColor="text1"/>
          <w:sz w:val="24"/>
          <w:szCs w:val="24"/>
          <w:lang w:eastAsia="bg-BG"/>
        </w:rPr>
        <w:t>роекти се изработват в обхват и съдържание съгласно изискванията на Наредба № 4 от 2001 г. за обхвата и съдържанието на инвестиционните проекти</w:t>
      </w:r>
      <w:r w:rsidR="004134F6" w:rsidRPr="004134F6">
        <w:rPr>
          <w:rFonts w:ascii="Times New Roman" w:eastAsia="Times New Roman" w:hAnsi="Times New Roman"/>
          <w:color w:val="000000" w:themeColor="text1"/>
          <w:sz w:val="24"/>
          <w:szCs w:val="24"/>
          <w:lang w:eastAsia="bg-BG"/>
        </w:rPr>
        <w:t>, Наредба №4 от 01.07.2009</w:t>
      </w:r>
      <w:r w:rsidR="004134F6">
        <w:rPr>
          <w:rFonts w:ascii="Times New Roman" w:eastAsia="Times New Roman" w:hAnsi="Times New Roman"/>
          <w:color w:val="000000" w:themeColor="text1"/>
          <w:sz w:val="24"/>
          <w:szCs w:val="24"/>
          <w:lang w:eastAsia="bg-BG"/>
        </w:rPr>
        <w:t xml:space="preserve"> </w:t>
      </w:r>
      <w:r w:rsidR="004134F6" w:rsidRPr="004134F6">
        <w:rPr>
          <w:rFonts w:ascii="Times New Roman" w:eastAsia="Times New Roman" w:hAnsi="Times New Roman"/>
          <w:color w:val="000000" w:themeColor="text1"/>
          <w:sz w:val="24"/>
          <w:szCs w:val="24"/>
          <w:lang w:eastAsia="bg-BG"/>
        </w:rPr>
        <w:t>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Pr="00E66E59">
        <w:rPr>
          <w:rFonts w:ascii="Times New Roman" w:eastAsia="Times New Roman" w:hAnsi="Times New Roman"/>
          <w:color w:val="000000" w:themeColor="text1"/>
          <w:sz w:val="24"/>
          <w:szCs w:val="24"/>
          <w:lang w:eastAsia="bg-BG"/>
        </w:rPr>
        <w:t>.</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При изготвяне на проектна документация, екипът на външния изпълнител за разработване на инвестиционен проект ще ползва предписанията за обновяване, дадени в изготвените за сградата техническо и енергийно обследване с ЕСМ. </w:t>
      </w:r>
    </w:p>
    <w:p w:rsidR="00510E77" w:rsidRPr="00E66E59" w:rsidRDefault="00B73D22" w:rsidP="00DD5BFC">
      <w:pPr>
        <w:pStyle w:val="ListParagraph"/>
        <w:spacing w:after="120"/>
        <w:jc w:val="both"/>
        <w:rPr>
          <w:b/>
        </w:rPr>
      </w:pPr>
      <w:bookmarkStart w:id="42" w:name="_Toc313545903"/>
      <w:bookmarkStart w:id="43" w:name="_Toc409109023"/>
      <w:r w:rsidRPr="00E66E59">
        <w:rPr>
          <w:b/>
          <w:bCs/>
        </w:rPr>
        <w:t xml:space="preserve">4. </w:t>
      </w:r>
      <w:r w:rsidR="00510E77" w:rsidRPr="00E66E59">
        <w:rPr>
          <w:b/>
          <w:bCs/>
        </w:rPr>
        <w:t xml:space="preserve">Изпълнение на СМР, строителен надзор, авторски надзор. </w:t>
      </w:r>
      <w:bookmarkEnd w:id="42"/>
      <w:bookmarkEnd w:id="43"/>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r w:rsidR="00AC4695" w:rsidRPr="00E66E59">
        <w:rPr>
          <w:rFonts w:ascii="Times New Roman" w:hAnsi="Times New Roman"/>
          <w:color w:val="000000" w:themeColor="text1"/>
          <w:sz w:val="24"/>
          <w:szCs w:val="24"/>
        </w:rPr>
        <w:t>, за който е необходим</w:t>
      </w:r>
      <w:r w:rsidRPr="00E66E59">
        <w:rPr>
          <w:rFonts w:ascii="Times New Roman" w:hAnsi="Times New Roman"/>
          <w:color w:val="000000" w:themeColor="text1"/>
          <w:sz w:val="24"/>
          <w:szCs w:val="24"/>
        </w:rPr>
        <w:t>.</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от външния изпълнител (ако е приложимо). </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E66E59">
        <w:rPr>
          <w:rFonts w:ascii="Times New Roman" w:hAnsi="Times New Roman"/>
          <w:color w:val="000000" w:themeColor="text1"/>
          <w:sz w:val="24"/>
          <w:szCs w:val="24"/>
          <w:shd w:val="clear" w:color="auto" w:fill="FEFEFE"/>
        </w:rPr>
        <w:t>и изискванията на чл. 163 и чл. 163а от ЗУТ.</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Във връзка с точното спазване на инвестиционните проекти при изпълнението на СМР съответният външен изпълнител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w:t>
      </w:r>
      <w:r w:rsidRPr="00E66E59">
        <w:rPr>
          <w:rFonts w:ascii="Times New Roman" w:hAnsi="Times New Roman"/>
          <w:color w:val="000000" w:themeColor="text1"/>
          <w:sz w:val="24"/>
          <w:szCs w:val="24"/>
        </w:rPr>
        <w:lastRenderedPageBreak/>
        <w:t>осъществяването на надзор от проектантите - автори на отделни части на технически/работен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w:t>
      </w:r>
      <w:r w:rsidR="00B73D22" w:rsidRPr="00E66E59">
        <w:rPr>
          <w:rFonts w:ascii="Times New Roman" w:hAnsi="Times New Roman"/>
          <w:color w:val="000000" w:themeColor="text1"/>
          <w:sz w:val="24"/>
          <w:szCs w:val="24"/>
        </w:rPr>
        <w:t>ен</w:t>
      </w:r>
      <w:r w:rsidRPr="00E66E59">
        <w:rPr>
          <w:rFonts w:ascii="Times New Roman" w:hAnsi="Times New Roman"/>
          <w:color w:val="000000" w:themeColor="text1"/>
          <w:sz w:val="24"/>
          <w:szCs w:val="24"/>
        </w:rPr>
        <w:t xml:space="preserve">ия представител на СС. </w:t>
      </w:r>
    </w:p>
    <w:p w:rsidR="00B73D22" w:rsidRPr="00E66E59" w:rsidRDefault="00B73D22" w:rsidP="00B73D22">
      <w:pPr>
        <w:snapToGrid w:val="0"/>
        <w:spacing w:after="120" w:line="240" w:lineRule="auto"/>
        <w:jc w:val="both"/>
        <w:rPr>
          <w:rStyle w:val="heading1char0"/>
          <w:sz w:val="24"/>
        </w:rPr>
      </w:pPr>
      <w:r w:rsidRPr="00E66E59">
        <w:rPr>
          <w:rFonts w:ascii="Times New Roman" w:hAnsi="Times New Roman"/>
          <w:b/>
          <w:sz w:val="24"/>
          <w:szCs w:val="24"/>
        </w:rPr>
        <w:t xml:space="preserve">По отношение на дейностите за проектиране и изпълнение на СМР могат да бъдат организирани в </w:t>
      </w:r>
      <w:r w:rsidRPr="00E66E59">
        <w:rPr>
          <w:rStyle w:val="heading1char0"/>
          <w:sz w:val="24"/>
        </w:rPr>
        <w:t xml:space="preserve">рамките на обща обществена поръчка </w:t>
      </w:r>
      <w:r w:rsidR="00EC2653">
        <w:rPr>
          <w:rStyle w:val="heading1char0"/>
          <w:sz w:val="24"/>
        </w:rPr>
        <w:t>–</w:t>
      </w:r>
      <w:r w:rsidRPr="00E66E59">
        <w:rPr>
          <w:rStyle w:val="heading1char0"/>
          <w:sz w:val="24"/>
        </w:rPr>
        <w:t xml:space="preserve"> инженеринг</w:t>
      </w:r>
      <w:r w:rsidR="00EC2653">
        <w:rPr>
          <w:rStyle w:val="heading1char0"/>
          <w:sz w:val="24"/>
        </w:rPr>
        <w:t>, която следва да се публикува/възлага по реда на ЗОП след като има изготвено техническо обследване и обследване за енергийна ефективност на сградата.</w:t>
      </w:r>
    </w:p>
    <w:p w:rsidR="00DD5BFC" w:rsidRPr="00E66E59" w:rsidRDefault="00DD5BFC" w:rsidP="00D34DE0">
      <w:pPr>
        <w:pStyle w:val="ListParagraph"/>
        <w:spacing w:after="120"/>
        <w:jc w:val="both"/>
        <w:rPr>
          <w:b/>
        </w:rPr>
      </w:pPr>
      <w:bookmarkStart w:id="44" w:name="_Toc418068252"/>
      <w:r w:rsidRPr="00E66E59">
        <w:rPr>
          <w:b/>
        </w:rPr>
        <w:t>5. Мониторинг и контрол на изпълнението на СМР</w:t>
      </w:r>
      <w:bookmarkEnd w:id="44"/>
    </w:p>
    <w:p w:rsidR="00DD5BFC" w:rsidRPr="00E66E59" w:rsidRDefault="00DD5BFC" w:rsidP="00DD5BFC">
      <w:pPr>
        <w:snapToGrid w:val="0"/>
        <w:spacing w:after="120" w:line="240" w:lineRule="auto"/>
        <w:jc w:val="both"/>
        <w:rPr>
          <w:rFonts w:ascii="Times New Roman" w:hAnsi="Times New Roman"/>
          <w:sz w:val="24"/>
          <w:szCs w:val="24"/>
        </w:rPr>
      </w:pPr>
      <w:r w:rsidRPr="00E66E59">
        <w:rPr>
          <w:rFonts w:ascii="Times New Roman" w:hAnsi="Times New Roman"/>
          <w:sz w:val="24"/>
          <w:szCs w:val="24"/>
        </w:rPr>
        <w:t>Общината следва да осъществява мониторинг и текущ контрол по изпълнението на СМР. Мониторинг и текущ контрол по време на строителния процес се осъществява от:</w:t>
      </w:r>
    </w:p>
    <w:p w:rsidR="00A1425C" w:rsidRPr="00E66E59" w:rsidRDefault="00DD5BFC" w:rsidP="00DD5BFC">
      <w:pPr>
        <w:pStyle w:val="ListParagraph"/>
        <w:numPr>
          <w:ilvl w:val="0"/>
          <w:numId w:val="39"/>
        </w:numPr>
        <w:snapToGrid w:val="0"/>
        <w:spacing w:after="120"/>
        <w:jc w:val="both"/>
      </w:pPr>
      <w:r w:rsidRPr="00E66E59">
        <w:t>Външен изпълнител за осъществяване на строителен надзор</w:t>
      </w:r>
      <w:r w:rsidR="00A1425C" w:rsidRPr="00E66E59">
        <w:t>;</w:t>
      </w:r>
      <w:r w:rsidRPr="00E66E59">
        <w:t xml:space="preserve"> </w:t>
      </w:r>
    </w:p>
    <w:p w:rsidR="00DD5BFC" w:rsidRPr="00E66E59" w:rsidRDefault="00A1425C" w:rsidP="00DD5BFC">
      <w:pPr>
        <w:pStyle w:val="ListParagraph"/>
        <w:numPr>
          <w:ilvl w:val="0"/>
          <w:numId w:val="39"/>
        </w:numPr>
        <w:snapToGrid w:val="0"/>
        <w:spacing w:after="120"/>
        <w:jc w:val="both"/>
      </w:pPr>
      <w:r w:rsidRPr="00E66E59">
        <w:t xml:space="preserve">Общината </w:t>
      </w:r>
      <w:r w:rsidR="00972FCD">
        <w:t xml:space="preserve">по своя преценка и чрез свои ресурси </w:t>
      </w:r>
      <w:r w:rsidRPr="00E66E59">
        <w:t>за осъществяване на</w:t>
      </w:r>
      <w:r w:rsidR="00DD5BFC" w:rsidRPr="00E66E59">
        <w:t xml:space="preserve"> инвеститорски контрол;</w:t>
      </w:r>
    </w:p>
    <w:p w:rsidR="00DD5BFC" w:rsidRPr="00E66E59" w:rsidRDefault="00DD5BFC" w:rsidP="00DD5BFC">
      <w:pPr>
        <w:pStyle w:val="ListParagraph"/>
        <w:numPr>
          <w:ilvl w:val="0"/>
          <w:numId w:val="39"/>
        </w:numPr>
        <w:snapToGrid w:val="0"/>
        <w:spacing w:after="120"/>
        <w:jc w:val="both"/>
      </w:pPr>
      <w:r w:rsidRPr="00E66E59">
        <w:t>Технически експерти на общината в качеството й на Възложител следва да осъществяват проверки на място;</w:t>
      </w:r>
    </w:p>
    <w:p w:rsidR="00DD5BFC" w:rsidRPr="00E66E59" w:rsidRDefault="00DD5BFC" w:rsidP="00DD5BFC">
      <w:pPr>
        <w:pStyle w:val="ListParagraph"/>
        <w:numPr>
          <w:ilvl w:val="0"/>
          <w:numId w:val="39"/>
        </w:numPr>
        <w:snapToGrid w:val="0"/>
        <w:spacing w:after="120"/>
        <w:jc w:val="both"/>
      </w:pPr>
      <w:r w:rsidRPr="00E66E59">
        <w:t>Представител на сдружението на собствениците.</w:t>
      </w:r>
    </w:p>
    <w:p w:rsidR="00DD5BFC" w:rsidRPr="00E66E59" w:rsidRDefault="00DD5BFC" w:rsidP="00DD5BFC">
      <w:pPr>
        <w:snapToGrid w:val="0"/>
        <w:spacing w:after="120" w:line="240" w:lineRule="auto"/>
        <w:jc w:val="both"/>
        <w:rPr>
          <w:rFonts w:ascii="Times New Roman" w:hAnsi="Times New Roman"/>
          <w:sz w:val="24"/>
          <w:szCs w:val="24"/>
        </w:rPr>
      </w:pPr>
      <w:r w:rsidRPr="00E66E59">
        <w:rPr>
          <w:rFonts w:ascii="Times New Roman" w:hAnsi="Times New Roman"/>
          <w:sz w:val="24"/>
          <w:szCs w:val="24"/>
        </w:rPr>
        <w:t>По време на целия строителен процес от откриване на строителната площадка до предаване на обекта за експлоатация следва да се осъществява постоянен контрол върху изпълнението на СМР относно:</w:t>
      </w:r>
    </w:p>
    <w:p w:rsidR="00DD5BFC" w:rsidRPr="00E66E59" w:rsidRDefault="00DD5BFC" w:rsidP="00DD5BFC">
      <w:pPr>
        <w:pStyle w:val="ListParagraph"/>
        <w:numPr>
          <w:ilvl w:val="0"/>
          <w:numId w:val="40"/>
        </w:numPr>
        <w:snapToGrid w:val="0"/>
        <w:spacing w:after="120"/>
        <w:jc w:val="both"/>
      </w:pPr>
      <w:r w:rsidRPr="00E66E59">
        <w:t>съответствие на изпълняваните на обекта работи по вид и количество с одобрените строителни книжа и КСС;</w:t>
      </w:r>
    </w:p>
    <w:p w:rsidR="00DD5BFC" w:rsidRPr="00E66E59" w:rsidRDefault="00DD5BFC" w:rsidP="00DD5BFC">
      <w:pPr>
        <w:pStyle w:val="ListParagraph"/>
        <w:numPr>
          <w:ilvl w:val="0"/>
          <w:numId w:val="40"/>
        </w:numPr>
        <w:snapToGrid w:val="0"/>
        <w:spacing w:after="120"/>
        <w:jc w:val="both"/>
      </w:pPr>
      <w:r w:rsidRPr="00E66E59">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DD5BFC" w:rsidRPr="00E66E59" w:rsidRDefault="00DD5BFC" w:rsidP="00DD5BFC">
      <w:pPr>
        <w:pStyle w:val="ListParagraph"/>
        <w:numPr>
          <w:ilvl w:val="0"/>
          <w:numId w:val="39"/>
        </w:numPr>
        <w:snapToGrid w:val="0"/>
        <w:spacing w:after="120"/>
        <w:jc w:val="both"/>
      </w:pPr>
      <w:r w:rsidRPr="00E66E59">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4D4D26" w:rsidRDefault="00DD5BFC" w:rsidP="00DD5BFC">
      <w:pPr>
        <w:snapToGrid w:val="0"/>
        <w:spacing w:after="120" w:line="240" w:lineRule="auto"/>
        <w:jc w:val="both"/>
        <w:rPr>
          <w:rFonts w:ascii="Times New Roman" w:hAnsi="Times New Roman"/>
          <w:i/>
          <w:sz w:val="24"/>
          <w:szCs w:val="24"/>
        </w:rPr>
      </w:pPr>
      <w:r w:rsidRPr="00E66E59">
        <w:rPr>
          <w:rFonts w:ascii="Times New Roman" w:hAnsi="Times New Roman"/>
          <w:i/>
          <w:sz w:val="24"/>
          <w:szCs w:val="24"/>
        </w:rPr>
        <w:t xml:space="preserve">От своя страна, общината в качеството си на конкретен бенефициент следва да извършва мониторинг и проверка на извършените разходи за обновяване за енергийна ефективност в съответствие с правилата на ОПРР 2014-2020 г. </w:t>
      </w:r>
    </w:p>
    <w:p w:rsidR="004D4D26" w:rsidRDefault="004D4D26">
      <w:pPr>
        <w:rPr>
          <w:rFonts w:ascii="Times New Roman" w:hAnsi="Times New Roman"/>
          <w:i/>
          <w:sz w:val="24"/>
          <w:szCs w:val="24"/>
        </w:rPr>
      </w:pPr>
      <w:r>
        <w:rPr>
          <w:rFonts w:ascii="Times New Roman" w:hAnsi="Times New Roman"/>
          <w:i/>
          <w:sz w:val="24"/>
          <w:szCs w:val="24"/>
        </w:rPr>
        <w:br w:type="page"/>
      </w:r>
    </w:p>
    <w:p w:rsidR="00DD5BFC" w:rsidRPr="004D4D26" w:rsidRDefault="004D4D26" w:rsidP="00DD5BFC">
      <w:pPr>
        <w:snapToGrid w:val="0"/>
        <w:spacing w:after="120" w:line="240" w:lineRule="auto"/>
        <w:jc w:val="both"/>
        <w:rPr>
          <w:rFonts w:ascii="Times New Roman" w:hAnsi="Times New Roman"/>
          <w:i/>
          <w:sz w:val="24"/>
          <w:szCs w:val="24"/>
        </w:rPr>
      </w:pPr>
      <w:r w:rsidRPr="004D4D26">
        <w:rPr>
          <w:rFonts w:ascii="Times New Roman" w:hAnsi="Times New Roman"/>
          <w:i/>
          <w:sz w:val="24"/>
          <w:szCs w:val="24"/>
        </w:rPr>
        <w:lastRenderedPageBreak/>
        <w:t>Списък на приложенията:</w:t>
      </w:r>
    </w:p>
    <w:tbl>
      <w:tblPr>
        <w:tblStyle w:val="TableGrid"/>
        <w:tblW w:w="0" w:type="auto"/>
        <w:tblLook w:val="04A0" w:firstRow="1" w:lastRow="0" w:firstColumn="1" w:lastColumn="0" w:noHBand="0" w:noVBand="1"/>
      </w:tblPr>
      <w:tblGrid>
        <w:gridCol w:w="3510"/>
        <w:gridCol w:w="5702"/>
      </w:tblGrid>
      <w:tr w:rsidR="004D4D26" w:rsidRPr="0097141C" w:rsidTr="0097141C">
        <w:tc>
          <w:tcPr>
            <w:tcW w:w="3510" w:type="dxa"/>
          </w:tcPr>
          <w:p w:rsidR="004D4D26" w:rsidRPr="0097141C" w:rsidRDefault="004D4D26" w:rsidP="00DD5BFC">
            <w:pPr>
              <w:snapToGrid w:val="0"/>
              <w:spacing w:after="120"/>
              <w:jc w:val="both"/>
              <w:rPr>
                <w:sz w:val="24"/>
                <w:szCs w:val="24"/>
                <w:lang w:val="bg-BG"/>
              </w:rPr>
            </w:pPr>
            <w:r w:rsidRPr="0097141C">
              <w:rPr>
                <w:b/>
                <w:sz w:val="24"/>
                <w:szCs w:val="24"/>
                <w:lang w:val="bg-BG"/>
              </w:rPr>
              <w:t>Образец</w:t>
            </w:r>
          </w:p>
        </w:tc>
        <w:tc>
          <w:tcPr>
            <w:tcW w:w="5702" w:type="dxa"/>
          </w:tcPr>
          <w:p w:rsidR="004D4D26" w:rsidRPr="0097141C" w:rsidRDefault="004D4D26" w:rsidP="004D4D26">
            <w:pPr>
              <w:snapToGrid w:val="0"/>
              <w:spacing w:after="120"/>
              <w:jc w:val="both"/>
              <w:rPr>
                <w:sz w:val="24"/>
                <w:szCs w:val="24"/>
                <w:lang w:val="bg-BG"/>
              </w:rPr>
            </w:pPr>
            <w:r w:rsidRPr="0097141C">
              <w:rPr>
                <w:b/>
                <w:sz w:val="24"/>
                <w:szCs w:val="24"/>
                <w:lang w:val="bg-BG"/>
              </w:rPr>
              <w:t>Документ</w:t>
            </w:r>
          </w:p>
        </w:tc>
      </w:tr>
      <w:tr w:rsidR="004D4D26" w:rsidRPr="0097141C" w:rsidTr="0097141C">
        <w:tc>
          <w:tcPr>
            <w:tcW w:w="3510" w:type="dxa"/>
          </w:tcPr>
          <w:p w:rsidR="004D4D26" w:rsidRPr="0097141C" w:rsidRDefault="004D4D26" w:rsidP="00DD5BFC">
            <w:pPr>
              <w:snapToGrid w:val="0"/>
              <w:spacing w:after="120"/>
              <w:jc w:val="both"/>
              <w:rPr>
                <w:sz w:val="24"/>
                <w:szCs w:val="24"/>
                <w:lang w:val="bg-BG"/>
              </w:rPr>
            </w:pPr>
            <w:r w:rsidRPr="0097141C">
              <w:rPr>
                <w:sz w:val="24"/>
                <w:szCs w:val="24"/>
                <w:lang w:val="bg-BG"/>
              </w:rPr>
              <w:t>Приложение 1</w:t>
            </w:r>
          </w:p>
        </w:tc>
        <w:tc>
          <w:tcPr>
            <w:tcW w:w="5702" w:type="dxa"/>
          </w:tcPr>
          <w:p w:rsidR="004D4D26" w:rsidRPr="0097141C" w:rsidRDefault="004D4D26" w:rsidP="00CC7820">
            <w:pPr>
              <w:snapToGrid w:val="0"/>
              <w:spacing w:after="120"/>
              <w:jc w:val="both"/>
              <w:rPr>
                <w:sz w:val="24"/>
                <w:szCs w:val="24"/>
                <w:lang w:val="bg-BG"/>
              </w:rPr>
            </w:pPr>
            <w:r w:rsidRPr="0097141C">
              <w:rPr>
                <w:sz w:val="24"/>
                <w:szCs w:val="24"/>
                <w:lang w:val="bg-BG"/>
              </w:rPr>
              <w:t xml:space="preserve">Условия за предоставяне на минимални помощи при изпълнение на проекти за енергийна ефективност на </w:t>
            </w:r>
            <w:proofErr w:type="spellStart"/>
            <w:r w:rsidRPr="0097141C">
              <w:rPr>
                <w:sz w:val="24"/>
                <w:szCs w:val="24"/>
                <w:lang w:val="bg-BG"/>
              </w:rPr>
              <w:t>многофамилни</w:t>
            </w:r>
            <w:proofErr w:type="spellEnd"/>
            <w:r w:rsidRPr="0097141C">
              <w:rPr>
                <w:sz w:val="24"/>
                <w:szCs w:val="24"/>
                <w:lang w:val="bg-BG"/>
              </w:rPr>
              <w:t xml:space="preserve"> жилищни сгради, финансирани по Инвестиционен приоритет </w:t>
            </w:r>
            <w:bookmarkStart w:id="45" w:name="_GoBack"/>
            <w:bookmarkEnd w:id="45"/>
            <w:r w:rsidRPr="0097141C">
              <w:rPr>
                <w:sz w:val="24"/>
                <w:szCs w:val="24"/>
                <w:lang w:val="bg-BG"/>
              </w:rPr>
              <w:t>„Енергийна ефективност в административни и жилищни сгради” на Оперативна програма „Региони в растеж“ 2014 – 2020</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2</w:t>
            </w:r>
          </w:p>
        </w:tc>
        <w:tc>
          <w:tcPr>
            <w:tcW w:w="5702" w:type="dxa"/>
          </w:tcPr>
          <w:p w:rsidR="004D4D26" w:rsidRPr="0097141C" w:rsidRDefault="004D4D26" w:rsidP="004D4D26">
            <w:pPr>
              <w:snapToGrid w:val="0"/>
              <w:spacing w:after="120"/>
              <w:jc w:val="both"/>
              <w:rPr>
                <w:sz w:val="24"/>
                <w:szCs w:val="24"/>
                <w:lang w:val="bg-BG"/>
              </w:rPr>
            </w:pPr>
            <w:r w:rsidRPr="0097141C">
              <w:rPr>
                <w:sz w:val="24"/>
                <w:szCs w:val="24"/>
                <w:lang w:val="bg-BG"/>
              </w:rPr>
              <w:t>Покана за общо събрание на собствениците на етажната собственост/етажните собствености</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3</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Протокол от залепване на поканата за свикване на ОС на етажната собственост/етажни собствености за учредяване на сдружение на собствениците</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4</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Протокол за проведено ОС на етажната собственост/етажните собствености</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5</w:t>
            </w:r>
          </w:p>
        </w:tc>
        <w:tc>
          <w:tcPr>
            <w:tcW w:w="5702" w:type="dxa"/>
          </w:tcPr>
          <w:p w:rsidR="004D4D26" w:rsidRPr="0097141C" w:rsidRDefault="004D4D26" w:rsidP="004D4D26">
            <w:pPr>
              <w:snapToGrid w:val="0"/>
              <w:spacing w:after="120"/>
              <w:jc w:val="both"/>
              <w:rPr>
                <w:sz w:val="24"/>
                <w:szCs w:val="24"/>
                <w:lang w:val="bg-BG"/>
              </w:rPr>
            </w:pPr>
            <w:r w:rsidRPr="0097141C">
              <w:rPr>
                <w:sz w:val="24"/>
                <w:szCs w:val="24"/>
                <w:lang w:val="bg-BG"/>
              </w:rPr>
              <w:t>Споразумение за създаване на Сдружение на собствениците</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6</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Заявление за интерес и финансова помощ</w:t>
            </w:r>
          </w:p>
        </w:tc>
      </w:tr>
      <w:tr w:rsidR="004D4D26" w:rsidRPr="0097141C" w:rsidTr="0097141C">
        <w:tc>
          <w:tcPr>
            <w:tcW w:w="3510" w:type="dxa"/>
          </w:tcPr>
          <w:p w:rsidR="004D4D26" w:rsidRPr="0097141C" w:rsidRDefault="004D4D26">
            <w:pPr>
              <w:rPr>
                <w:lang w:val="bg-BG"/>
              </w:rPr>
            </w:pPr>
            <w:r w:rsidRPr="0097141C">
              <w:rPr>
                <w:sz w:val="24"/>
                <w:szCs w:val="24"/>
                <w:lang w:val="bg-BG"/>
              </w:rPr>
              <w:t>Приложение 7</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Справка за ССО</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8</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Покана за свикване на ОС на СС</w:t>
            </w:r>
          </w:p>
        </w:tc>
      </w:tr>
      <w:tr w:rsidR="004D4D26" w:rsidRPr="0097141C" w:rsidTr="0097141C">
        <w:tc>
          <w:tcPr>
            <w:tcW w:w="3510" w:type="dxa"/>
          </w:tcPr>
          <w:p w:rsidR="004D4D26" w:rsidRPr="0097141C" w:rsidRDefault="004D4D26">
            <w:pPr>
              <w:rPr>
                <w:lang w:val="bg-BG"/>
              </w:rPr>
            </w:pPr>
            <w:r w:rsidRPr="0097141C">
              <w:rPr>
                <w:sz w:val="24"/>
                <w:szCs w:val="24"/>
                <w:lang w:val="bg-BG"/>
              </w:rPr>
              <w:t>Приложение 9</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Протокол от залепване на поканата за  свикване на ОС на СС</w:t>
            </w:r>
          </w:p>
        </w:tc>
      </w:tr>
      <w:tr w:rsidR="004D4D26" w:rsidRPr="0097141C" w:rsidTr="0097141C">
        <w:tc>
          <w:tcPr>
            <w:tcW w:w="3510" w:type="dxa"/>
          </w:tcPr>
          <w:p w:rsidR="004D4D26" w:rsidRPr="0097141C" w:rsidRDefault="004D4D26">
            <w:pPr>
              <w:rPr>
                <w:lang w:val="bg-BG"/>
              </w:rPr>
            </w:pPr>
            <w:r w:rsidRPr="0097141C">
              <w:rPr>
                <w:sz w:val="24"/>
                <w:szCs w:val="24"/>
                <w:lang w:val="bg-BG"/>
              </w:rPr>
              <w:t>Приложение 10</w:t>
            </w:r>
          </w:p>
        </w:tc>
        <w:tc>
          <w:tcPr>
            <w:tcW w:w="5702" w:type="dxa"/>
          </w:tcPr>
          <w:p w:rsidR="004D4D26" w:rsidRPr="0097141C" w:rsidRDefault="004524BC" w:rsidP="00DD5BFC">
            <w:pPr>
              <w:snapToGrid w:val="0"/>
              <w:spacing w:after="120"/>
              <w:jc w:val="both"/>
              <w:rPr>
                <w:sz w:val="24"/>
                <w:szCs w:val="24"/>
                <w:lang w:val="bg-BG"/>
              </w:rPr>
            </w:pPr>
            <w:r w:rsidRPr="0097141C">
              <w:rPr>
                <w:sz w:val="24"/>
                <w:szCs w:val="24"/>
                <w:lang w:val="bg-BG"/>
              </w:rPr>
              <w:t xml:space="preserve">Протокол за проведено ОС на СС </w:t>
            </w:r>
          </w:p>
        </w:tc>
      </w:tr>
      <w:tr w:rsidR="004D4D26" w:rsidRPr="0097141C" w:rsidTr="0097141C">
        <w:tc>
          <w:tcPr>
            <w:tcW w:w="3510" w:type="dxa"/>
          </w:tcPr>
          <w:p w:rsidR="004D4D26" w:rsidRPr="0097141C" w:rsidRDefault="004524BC">
            <w:pPr>
              <w:rPr>
                <w:lang w:val="bg-BG"/>
              </w:rPr>
            </w:pPr>
            <w:r w:rsidRPr="0097141C">
              <w:rPr>
                <w:sz w:val="24"/>
                <w:szCs w:val="24"/>
                <w:lang w:val="bg-BG"/>
              </w:rPr>
              <w:t>Приложение 11</w:t>
            </w:r>
          </w:p>
        </w:tc>
        <w:tc>
          <w:tcPr>
            <w:tcW w:w="5702" w:type="dxa"/>
          </w:tcPr>
          <w:p w:rsidR="004D4D26" w:rsidRPr="0097141C" w:rsidRDefault="004524BC" w:rsidP="004D4D26">
            <w:pPr>
              <w:snapToGrid w:val="0"/>
              <w:spacing w:after="120"/>
              <w:jc w:val="both"/>
              <w:rPr>
                <w:sz w:val="24"/>
                <w:szCs w:val="24"/>
                <w:lang w:val="bg-BG"/>
              </w:rPr>
            </w:pPr>
            <w:r w:rsidRPr="0097141C">
              <w:rPr>
                <w:sz w:val="24"/>
                <w:szCs w:val="24"/>
                <w:lang w:val="bg-BG"/>
              </w:rPr>
              <w:t>Договор между общината и СС</w:t>
            </w:r>
          </w:p>
        </w:tc>
      </w:tr>
      <w:tr w:rsidR="004D4D26" w:rsidRPr="0097141C" w:rsidTr="0097141C">
        <w:tc>
          <w:tcPr>
            <w:tcW w:w="3510" w:type="dxa"/>
          </w:tcPr>
          <w:p w:rsidR="004D4D26" w:rsidRPr="0097141C" w:rsidRDefault="00BE0060">
            <w:pPr>
              <w:rPr>
                <w:lang w:val="bg-BG"/>
              </w:rPr>
            </w:pPr>
            <w:r w:rsidRPr="0097141C">
              <w:rPr>
                <w:sz w:val="24"/>
                <w:szCs w:val="24"/>
                <w:lang w:val="bg-BG"/>
              </w:rPr>
              <w:t>Приложение 12</w:t>
            </w:r>
          </w:p>
        </w:tc>
        <w:tc>
          <w:tcPr>
            <w:tcW w:w="5702" w:type="dxa"/>
          </w:tcPr>
          <w:p w:rsidR="004D4D26" w:rsidRPr="0097141C" w:rsidRDefault="00BE0060" w:rsidP="004D4D26">
            <w:pPr>
              <w:snapToGrid w:val="0"/>
              <w:spacing w:after="120"/>
              <w:jc w:val="both"/>
              <w:rPr>
                <w:sz w:val="24"/>
                <w:szCs w:val="24"/>
                <w:lang w:val="bg-BG"/>
              </w:rPr>
            </w:pPr>
            <w:r w:rsidRPr="0097141C">
              <w:rPr>
                <w:sz w:val="24"/>
                <w:szCs w:val="24"/>
                <w:lang w:val="bg-BG"/>
              </w:rPr>
              <w:t xml:space="preserve">Декларация от собственик – нечленуващ в СС </w:t>
            </w:r>
          </w:p>
        </w:tc>
      </w:tr>
      <w:tr w:rsidR="004D4D26" w:rsidRPr="0097141C" w:rsidTr="0097141C">
        <w:tc>
          <w:tcPr>
            <w:tcW w:w="3510" w:type="dxa"/>
          </w:tcPr>
          <w:p w:rsidR="004D4D26" w:rsidRPr="0097141C" w:rsidRDefault="004D4D26" w:rsidP="00BE0060">
            <w:pPr>
              <w:rPr>
                <w:lang w:val="bg-BG"/>
              </w:rPr>
            </w:pPr>
            <w:r w:rsidRPr="0097141C">
              <w:rPr>
                <w:sz w:val="24"/>
                <w:szCs w:val="24"/>
                <w:lang w:val="bg-BG"/>
              </w:rPr>
              <w:t xml:space="preserve">Приложение </w:t>
            </w:r>
            <w:r w:rsidR="00BE0060" w:rsidRPr="0097141C">
              <w:rPr>
                <w:sz w:val="24"/>
                <w:szCs w:val="24"/>
                <w:lang w:val="bg-BG"/>
              </w:rPr>
              <w:t>13</w:t>
            </w:r>
          </w:p>
        </w:tc>
        <w:tc>
          <w:tcPr>
            <w:tcW w:w="5702" w:type="dxa"/>
          </w:tcPr>
          <w:p w:rsidR="004D4D26" w:rsidRPr="0097141C" w:rsidRDefault="0097141C" w:rsidP="004D4D26">
            <w:pPr>
              <w:snapToGrid w:val="0"/>
              <w:spacing w:after="120"/>
              <w:jc w:val="both"/>
              <w:rPr>
                <w:sz w:val="24"/>
                <w:szCs w:val="24"/>
                <w:lang w:val="bg-BG"/>
              </w:rPr>
            </w:pPr>
            <w:r w:rsidRPr="0097141C">
              <w:rPr>
                <w:sz w:val="24"/>
                <w:szCs w:val="24"/>
                <w:lang w:val="bg-BG"/>
              </w:rPr>
              <w:t>Покана за свикване на ОС на собствениците</w:t>
            </w:r>
          </w:p>
        </w:tc>
      </w:tr>
      <w:tr w:rsidR="004D4D26" w:rsidRPr="0097141C" w:rsidTr="0097141C">
        <w:tc>
          <w:tcPr>
            <w:tcW w:w="3510" w:type="dxa"/>
          </w:tcPr>
          <w:p w:rsidR="004D4D26" w:rsidRPr="0097141C" w:rsidRDefault="004D4D26" w:rsidP="00BE0060">
            <w:pPr>
              <w:rPr>
                <w:lang w:val="bg-BG"/>
              </w:rPr>
            </w:pPr>
            <w:r w:rsidRPr="0097141C">
              <w:rPr>
                <w:sz w:val="24"/>
                <w:szCs w:val="24"/>
                <w:lang w:val="bg-BG"/>
              </w:rPr>
              <w:t xml:space="preserve">Приложение </w:t>
            </w:r>
            <w:r w:rsidR="00BE0060" w:rsidRPr="0097141C">
              <w:rPr>
                <w:sz w:val="24"/>
                <w:szCs w:val="24"/>
                <w:lang w:val="bg-BG"/>
              </w:rPr>
              <w:t>14</w:t>
            </w:r>
          </w:p>
        </w:tc>
        <w:tc>
          <w:tcPr>
            <w:tcW w:w="5702" w:type="dxa"/>
          </w:tcPr>
          <w:p w:rsidR="004D4D26" w:rsidRPr="0097141C" w:rsidRDefault="0097141C" w:rsidP="004D4D26">
            <w:pPr>
              <w:snapToGrid w:val="0"/>
              <w:spacing w:after="120"/>
              <w:jc w:val="both"/>
              <w:rPr>
                <w:sz w:val="24"/>
                <w:szCs w:val="24"/>
                <w:lang w:val="bg-BG"/>
              </w:rPr>
            </w:pPr>
            <w:r w:rsidRPr="0097141C">
              <w:rPr>
                <w:sz w:val="24"/>
                <w:szCs w:val="24"/>
                <w:lang w:val="bg-BG"/>
              </w:rPr>
              <w:t>Протокол от залепване на поканата за свикване на ОС на етажната собственост/етажни собствености</w:t>
            </w:r>
          </w:p>
        </w:tc>
      </w:tr>
      <w:tr w:rsidR="004D4D26" w:rsidRPr="0097141C" w:rsidTr="0097141C">
        <w:tc>
          <w:tcPr>
            <w:tcW w:w="3510" w:type="dxa"/>
          </w:tcPr>
          <w:p w:rsidR="004D4D26" w:rsidRPr="0097141C" w:rsidRDefault="004D4D26" w:rsidP="00BE0060">
            <w:pPr>
              <w:rPr>
                <w:lang w:val="bg-BG"/>
              </w:rPr>
            </w:pPr>
            <w:r w:rsidRPr="0097141C">
              <w:rPr>
                <w:sz w:val="24"/>
                <w:szCs w:val="24"/>
                <w:lang w:val="bg-BG"/>
              </w:rPr>
              <w:t xml:space="preserve">Приложение </w:t>
            </w:r>
            <w:r w:rsidR="00BE0060" w:rsidRPr="0097141C">
              <w:rPr>
                <w:sz w:val="24"/>
                <w:szCs w:val="24"/>
                <w:lang w:val="bg-BG"/>
              </w:rPr>
              <w:t>15</w:t>
            </w:r>
          </w:p>
        </w:tc>
        <w:tc>
          <w:tcPr>
            <w:tcW w:w="5702" w:type="dxa"/>
          </w:tcPr>
          <w:p w:rsidR="004D4D26" w:rsidRPr="0097141C" w:rsidRDefault="0097141C" w:rsidP="004D4D26">
            <w:pPr>
              <w:snapToGrid w:val="0"/>
              <w:spacing w:after="120"/>
              <w:jc w:val="both"/>
              <w:rPr>
                <w:sz w:val="24"/>
                <w:szCs w:val="24"/>
                <w:lang w:val="bg-BG"/>
              </w:rPr>
            </w:pPr>
            <w:r w:rsidRPr="0097141C">
              <w:rPr>
                <w:sz w:val="24"/>
                <w:szCs w:val="24"/>
                <w:lang w:val="bg-BG"/>
              </w:rPr>
              <w:t>Протокол за проведено ОС на собствениците</w:t>
            </w:r>
          </w:p>
        </w:tc>
      </w:tr>
    </w:tbl>
    <w:p w:rsidR="004D4D26" w:rsidRDefault="004D4D26" w:rsidP="00DD5BFC">
      <w:pPr>
        <w:snapToGrid w:val="0"/>
        <w:spacing w:after="120" w:line="240" w:lineRule="auto"/>
        <w:jc w:val="both"/>
        <w:rPr>
          <w:rFonts w:ascii="Times New Roman" w:hAnsi="Times New Roman"/>
          <w:sz w:val="24"/>
          <w:szCs w:val="24"/>
        </w:rPr>
      </w:pPr>
    </w:p>
    <w:p w:rsidR="004D4D26" w:rsidRPr="00E66E59" w:rsidRDefault="004D4D26" w:rsidP="00DD5BFC">
      <w:pPr>
        <w:snapToGrid w:val="0"/>
        <w:spacing w:after="120" w:line="240" w:lineRule="auto"/>
        <w:jc w:val="both"/>
        <w:rPr>
          <w:rFonts w:ascii="Times New Roman" w:hAnsi="Times New Roman"/>
          <w:sz w:val="24"/>
          <w:szCs w:val="24"/>
        </w:rPr>
      </w:pPr>
    </w:p>
    <w:p w:rsidR="00DD5BFC" w:rsidRPr="00E66E59" w:rsidRDefault="00DD5BFC" w:rsidP="00B73D22">
      <w:pPr>
        <w:snapToGrid w:val="0"/>
        <w:spacing w:after="120" w:line="240" w:lineRule="auto"/>
        <w:jc w:val="both"/>
        <w:rPr>
          <w:rStyle w:val="heading1char0"/>
          <w:b w:val="0"/>
          <w:bCs w:val="0"/>
          <w:sz w:val="24"/>
        </w:rPr>
      </w:pPr>
    </w:p>
    <w:sectPr w:rsidR="00DD5BFC" w:rsidRPr="00E66E59" w:rsidSect="00B45B6C">
      <w:headerReference w:type="even" r:id="rId9"/>
      <w:headerReference w:type="default" r:id="rId10"/>
      <w:footerReference w:type="default" r:id="rId11"/>
      <w:headerReference w:type="first" r:id="rId12"/>
      <w:pgSz w:w="11906" w:h="16838"/>
      <w:pgMar w:top="1417" w:right="1417" w:bottom="1417" w:left="1417" w:header="708"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9F" w:rsidRDefault="0031169F" w:rsidP="00CB5AE0">
      <w:pPr>
        <w:spacing w:after="0" w:line="240" w:lineRule="auto"/>
      </w:pPr>
      <w:r>
        <w:separator/>
      </w:r>
    </w:p>
  </w:endnote>
  <w:endnote w:type="continuationSeparator" w:id="0">
    <w:p w:rsidR="0031169F" w:rsidRDefault="0031169F" w:rsidP="00CB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90452"/>
      <w:docPartObj>
        <w:docPartGallery w:val="Page Numbers (Bottom of Page)"/>
        <w:docPartUnique/>
      </w:docPartObj>
    </w:sdtPr>
    <w:sdtEndPr>
      <w:rPr>
        <w:noProof/>
      </w:rPr>
    </w:sdtEndPr>
    <w:sdtContent>
      <w:p w:rsidR="004D4D26" w:rsidRPr="00BF57DE" w:rsidRDefault="004D4D26" w:rsidP="00B45B6C">
        <w:pPr>
          <w:pBdr>
            <w:top w:val="single" w:sz="4" w:space="0" w:color="auto"/>
          </w:pBdr>
          <w:spacing w:after="0"/>
          <w:rPr>
            <w:rFonts w:ascii="Times New Roman" w:hAnsi="Times New Roman" w:cs="Times New Roman"/>
            <w:b/>
            <w:sz w:val="18"/>
            <w:szCs w:val="18"/>
          </w:rPr>
        </w:pPr>
        <w:r w:rsidRPr="00BF57DE">
          <w:rPr>
            <w:rFonts w:ascii="Times New Roman" w:hAnsi="Times New Roman" w:cs="Times New Roman"/>
            <w:b/>
            <w:sz w:val="18"/>
            <w:szCs w:val="18"/>
          </w:rPr>
          <w:t>Приоритетна ос 1 „Устойчиво и интегрирано градско развитие“ на ОП</w:t>
        </w:r>
        <w:r>
          <w:rPr>
            <w:rFonts w:ascii="Times New Roman" w:hAnsi="Times New Roman" w:cs="Times New Roman"/>
            <w:b/>
            <w:sz w:val="18"/>
            <w:szCs w:val="18"/>
          </w:rPr>
          <w:t xml:space="preserve"> </w:t>
        </w:r>
        <w:r w:rsidRPr="00BF57DE">
          <w:rPr>
            <w:rFonts w:ascii="Times New Roman" w:hAnsi="Times New Roman" w:cs="Times New Roman"/>
            <w:b/>
            <w:sz w:val="18"/>
            <w:szCs w:val="18"/>
          </w:rPr>
          <w:t>„Региони в растеж“ 2014-2020</w:t>
        </w:r>
      </w:p>
      <w:p w:rsidR="004D4D26" w:rsidRDefault="004D4D26">
        <w:pPr>
          <w:pStyle w:val="Footer"/>
          <w:jc w:val="right"/>
        </w:pPr>
        <w:r>
          <w:fldChar w:fldCharType="begin"/>
        </w:r>
        <w:r>
          <w:instrText xml:space="preserve"> PAGE   \* MERGEFORMAT </w:instrText>
        </w:r>
        <w:r>
          <w:fldChar w:fldCharType="separate"/>
        </w:r>
        <w:r w:rsidR="00CC7820">
          <w:rPr>
            <w:noProof/>
          </w:rPr>
          <w:t>24</w:t>
        </w:r>
        <w:r>
          <w:rPr>
            <w:noProof/>
          </w:rPr>
          <w:fldChar w:fldCharType="end"/>
        </w:r>
      </w:p>
    </w:sdtContent>
  </w:sdt>
  <w:p w:rsidR="004D4D26" w:rsidRDefault="004D4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9F" w:rsidRDefault="0031169F" w:rsidP="00CB5AE0">
      <w:pPr>
        <w:spacing w:after="0" w:line="240" w:lineRule="auto"/>
      </w:pPr>
      <w:r>
        <w:separator/>
      </w:r>
    </w:p>
  </w:footnote>
  <w:footnote w:type="continuationSeparator" w:id="0">
    <w:p w:rsidR="0031169F" w:rsidRDefault="0031169F" w:rsidP="00CB5AE0">
      <w:pPr>
        <w:spacing w:after="0" w:line="240" w:lineRule="auto"/>
      </w:pPr>
      <w:r>
        <w:continuationSeparator/>
      </w:r>
    </w:p>
  </w:footnote>
  <w:footnote w:id="1">
    <w:p w:rsidR="004D4D26" w:rsidRPr="00264080" w:rsidRDefault="004D4D26" w:rsidP="00CB5AE0">
      <w:pPr>
        <w:pStyle w:val="FootnoteText"/>
        <w:spacing w:after="120" w:line="240" w:lineRule="auto"/>
        <w:jc w:val="both"/>
        <w:rPr>
          <w:rFonts w:ascii="Times New Roman" w:hAnsi="Times New Roman"/>
          <w:lang w:val="bg-BG"/>
        </w:rPr>
      </w:pPr>
      <w:r w:rsidRPr="00264080">
        <w:rPr>
          <w:rStyle w:val="FootnoteReference"/>
          <w:rFonts w:ascii="Times New Roman" w:hAnsi="Times New Roman"/>
          <w:lang w:val="bg-BG"/>
        </w:rPr>
        <w:footnoteRef/>
      </w:r>
      <w:r w:rsidRPr="00264080">
        <w:rPr>
          <w:rFonts w:ascii="Times New Roman" w:hAnsi="Times New Roman"/>
          <w:lang w:val="bg-BG"/>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(Регламент (ЕО) № 1998/2006 на Комисията от 15.12.2006 г. относно прилагането на членове 87 и 88 от Договора към минималната помощ (OJ, L 379 от 28.12.2006 г., променен OJ, L 201 от 04.08.2011 г.)) и Регламент (ЕО) № 1860/2004 на Комисията относно прилагането на чл. 87 и 88 от Договора за създаване на Европейската общност относно минималната помощ в областта на земеделието и рибарството. Считано от 1.</w:t>
      </w:r>
      <w:proofErr w:type="spellStart"/>
      <w:r w:rsidRPr="00264080">
        <w:rPr>
          <w:rFonts w:ascii="Times New Roman" w:hAnsi="Times New Roman"/>
          <w:lang w:val="bg-BG"/>
        </w:rPr>
        <w:t>1</w:t>
      </w:r>
      <w:proofErr w:type="spellEnd"/>
      <w:r w:rsidRPr="00264080">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 Считано от 1.</w:t>
      </w:r>
      <w:proofErr w:type="spellStart"/>
      <w:r w:rsidRPr="00264080">
        <w:rPr>
          <w:rFonts w:ascii="Times New Roman" w:hAnsi="Times New Roman"/>
          <w:lang w:val="bg-BG"/>
        </w:rPr>
        <w:t>1</w:t>
      </w:r>
      <w:proofErr w:type="spellEnd"/>
      <w:r w:rsidRPr="00264080">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6" w:rsidRDefault="003116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6" w:rsidRPr="0010587A" w:rsidRDefault="004D4D26" w:rsidP="00B45B6C">
    <w:pPr>
      <w:pStyle w:val="Header"/>
      <w:pBdr>
        <w:bottom w:val="single" w:sz="6" w:space="1" w:color="auto"/>
      </w:pBdr>
      <w:spacing w:after="120" w:line="276" w:lineRule="auto"/>
      <w:rPr>
        <w:lang w:val="en-US"/>
      </w:rPr>
    </w:pPr>
    <w:r w:rsidRPr="0010587A">
      <w:rPr>
        <w:noProof/>
        <w:lang w:eastAsia="bg-BG"/>
      </w:rPr>
      <w:drawing>
        <wp:inline distT="0" distB="0" distL="0" distR="0" wp14:anchorId="0636580D" wp14:editId="6DDCA4F1">
          <wp:extent cx="2207172" cy="767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10587A">
      <w:ptab w:relativeTo="margin" w:alignment="center" w:leader="none"/>
    </w:r>
    <w:r w:rsidRPr="0010587A">
      <w:ptab w:relativeTo="margin" w:alignment="right" w:leader="none"/>
    </w:r>
    <w:r w:rsidRPr="0010587A">
      <w:rPr>
        <w:noProof/>
        <w:lang w:eastAsia="bg-BG"/>
      </w:rPr>
      <w:drawing>
        <wp:inline distT="0" distB="0" distL="0" distR="0" wp14:anchorId="44B0908F" wp14:editId="44A6A414">
          <wp:extent cx="1939158" cy="67283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6" w:rsidRDefault="003116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DC5"/>
    <w:multiLevelType w:val="multilevel"/>
    <w:tmpl w:val="25AA4316"/>
    <w:lvl w:ilvl="0">
      <w:start w:val="1"/>
      <w:numFmt w:val="decimal"/>
      <w:pStyle w:val="GfAheading1"/>
      <w:lvlText w:val="%1."/>
      <w:lvlJc w:val="left"/>
      <w:pPr>
        <w:tabs>
          <w:tab w:val="num" w:pos="1070"/>
        </w:tabs>
        <w:ind w:left="107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9565D"/>
    <w:multiLevelType w:val="hybridMultilevel"/>
    <w:tmpl w:val="0E0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E54C4"/>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4">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80E785F"/>
    <w:multiLevelType w:val="hybridMultilevel"/>
    <w:tmpl w:val="6402F7E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802B82"/>
    <w:multiLevelType w:val="hybridMultilevel"/>
    <w:tmpl w:val="A7586D7C"/>
    <w:lvl w:ilvl="0" w:tplc="FFFFFFFF">
      <w:start w:val="1"/>
      <w:numFmt w:val="bullet"/>
      <w:lvlText w:val=""/>
      <w:lvlJc w:val="left"/>
      <w:pPr>
        <w:ind w:left="1068" w:hanging="360"/>
      </w:pPr>
      <w:rPr>
        <w:rFonts w:ascii="Symbol" w:hAnsi="Symbol"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1DD81154"/>
    <w:multiLevelType w:val="hybridMultilevel"/>
    <w:tmpl w:val="1408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63115"/>
    <w:multiLevelType w:val="hybridMultilevel"/>
    <w:tmpl w:val="55DC7544"/>
    <w:lvl w:ilvl="0" w:tplc="7D84B29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8723F"/>
    <w:multiLevelType w:val="hybridMultilevel"/>
    <w:tmpl w:val="6BFADADE"/>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E4F68"/>
    <w:multiLevelType w:val="hybridMultilevel"/>
    <w:tmpl w:val="1638C1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4FC7056"/>
    <w:multiLevelType w:val="hybridMultilevel"/>
    <w:tmpl w:val="9A74CFC8"/>
    <w:lvl w:ilvl="0" w:tplc="5D9C8D92">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0365C"/>
    <w:multiLevelType w:val="hybridMultilevel"/>
    <w:tmpl w:val="3EBE642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3CB1253A"/>
    <w:multiLevelType w:val="hybridMultilevel"/>
    <w:tmpl w:val="DB083E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14F32EC"/>
    <w:multiLevelType w:val="hybridMultilevel"/>
    <w:tmpl w:val="A8AC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54C3C"/>
    <w:multiLevelType w:val="hybridMultilevel"/>
    <w:tmpl w:val="AD22745A"/>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3694545"/>
    <w:multiLevelType w:val="hybridMultilevel"/>
    <w:tmpl w:val="4EAA24D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5DB32CF"/>
    <w:multiLevelType w:val="multilevel"/>
    <w:tmpl w:val="8556CDDC"/>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A2126CA"/>
    <w:multiLevelType w:val="multilevel"/>
    <w:tmpl w:val="8556CDDC"/>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D813BC"/>
    <w:multiLevelType w:val="hybridMultilevel"/>
    <w:tmpl w:val="AA808B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53425147"/>
    <w:multiLevelType w:val="multilevel"/>
    <w:tmpl w:val="D1A8AF2A"/>
    <w:lvl w:ilvl="0">
      <w:start w:val="1"/>
      <w:numFmt w:val="bullet"/>
      <w:lvlText w:val=""/>
      <w:lvlJc w:val="left"/>
      <w:pPr>
        <w:tabs>
          <w:tab w:val="num" w:pos="360"/>
        </w:tabs>
        <w:ind w:left="360" w:hanging="360"/>
      </w:pPr>
      <w:rPr>
        <w:rFonts w:ascii="Wingdings" w:hAnsi="Wingdings" w:hint="default"/>
        <w:b/>
        <w:i w:val="0"/>
        <w:caps/>
        <w:strike w:val="0"/>
        <w:dstrike w:val="0"/>
        <w:outline w:val="0"/>
        <w:shadow w:val="0"/>
        <w:emboss w:val="0"/>
        <w:imprint w:val="0"/>
        <w:vanish w:val="0"/>
        <w:sz w:val="22"/>
        <w:szCs w:val="22"/>
        <w:vertAlign w:val="baseline"/>
      </w:rPr>
    </w:lvl>
    <w:lvl w:ilvl="1">
      <w:start w:val="1"/>
      <w:numFmt w:val="decimal"/>
      <w:lvlRestart w:val="0"/>
      <w:lvlText w:val="5.%2."/>
      <w:lvlJc w:val="left"/>
      <w:pPr>
        <w:tabs>
          <w:tab w:val="num" w:pos="720"/>
        </w:tabs>
        <w:ind w:left="0" w:firstLine="0"/>
      </w:pPr>
      <w:rPr>
        <w:rFonts w:ascii="Arial Bold" w:hAnsi="Arial Bold" w:cs="Arial" w:hint="default"/>
        <w:b/>
        <w:i w:val="0"/>
        <w:caps w:val="0"/>
        <w:strike w:val="0"/>
        <w:dstrike w:val="0"/>
        <w:outline w:val="0"/>
        <w:shadow w:val="0"/>
        <w:emboss w:val="0"/>
        <w:imprint w:val="0"/>
        <w:vanish w:val="0"/>
        <w:sz w:val="22"/>
        <w:szCs w:val="22"/>
        <w:vertAlign w:val="baseline"/>
      </w:rPr>
    </w:lvl>
    <w:lvl w:ilvl="2">
      <w:start w:val="1"/>
      <w:numFmt w:val="decimal"/>
      <w:lvlRestart w:val="0"/>
      <w:lvlText w:val="%1.%3."/>
      <w:lvlJc w:val="left"/>
      <w:pPr>
        <w:tabs>
          <w:tab w:val="num" w:pos="-180"/>
        </w:tabs>
        <w:ind w:left="-180" w:firstLine="0"/>
      </w:pPr>
      <w:rPr>
        <w:rFonts w:hint="default"/>
      </w:rPr>
    </w:lvl>
    <w:lvl w:ilvl="3">
      <w:start w:val="4"/>
      <w:numFmt w:val="decimal"/>
      <w:lvlText w:val="%4%2.%3."/>
      <w:lvlJc w:val="left"/>
      <w:pPr>
        <w:tabs>
          <w:tab w:val="num" w:pos="90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4">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71A3F2C"/>
    <w:multiLevelType w:val="hybridMultilevel"/>
    <w:tmpl w:val="83DAB1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8562D7D"/>
    <w:multiLevelType w:val="hybridMultilevel"/>
    <w:tmpl w:val="FB0E09B6"/>
    <w:lvl w:ilvl="0" w:tplc="37A41416">
      <w:start w:val="1"/>
      <w:numFmt w:val="bullet"/>
      <w:lvlText w:val="−"/>
      <w:lvlJc w:val="left"/>
      <w:pPr>
        <w:ind w:left="720" w:hanging="360"/>
      </w:pPr>
      <w:rPr>
        <w:rFonts w:ascii="Times New Roman" w:hAnsi="Times New Roman" w:cs="Times New Roman" w:hint="default"/>
      </w:rPr>
    </w:lvl>
    <w:lvl w:ilvl="1" w:tplc="0F021766">
      <w:start w:val="5"/>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9F30BE7"/>
    <w:multiLevelType w:val="hybridMultilevel"/>
    <w:tmpl w:val="8496CE2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5A971BE1"/>
    <w:multiLevelType w:val="hybridMultilevel"/>
    <w:tmpl w:val="0FE2D554"/>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DED0E71"/>
    <w:multiLevelType w:val="hybridMultilevel"/>
    <w:tmpl w:val="864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1390E"/>
    <w:multiLevelType w:val="multilevel"/>
    <w:tmpl w:val="54ACC614"/>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0472547"/>
    <w:multiLevelType w:val="hybridMultilevel"/>
    <w:tmpl w:val="836E7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671A9B"/>
    <w:multiLevelType w:val="hybridMultilevel"/>
    <w:tmpl w:val="CEA2AB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2AE44AB"/>
    <w:multiLevelType w:val="hybridMultilevel"/>
    <w:tmpl w:val="1642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79904B7E"/>
    <w:multiLevelType w:val="hybridMultilevel"/>
    <w:tmpl w:val="B686E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905DD2"/>
    <w:multiLevelType w:val="multilevel"/>
    <w:tmpl w:val="0798A8C0"/>
    <w:lvl w:ilvl="0">
      <w:start w:val="1"/>
      <w:numFmt w:val="bullet"/>
      <w:lvlText w:val=""/>
      <w:lvlJc w:val="left"/>
      <w:pPr>
        <w:tabs>
          <w:tab w:val="num" w:pos="360"/>
        </w:tabs>
        <w:ind w:left="360" w:hanging="360"/>
      </w:pPr>
      <w:rPr>
        <w:rFonts w:ascii="Wingdings" w:hAnsi="Wingdings" w:hint="default"/>
        <w:b/>
      </w:rPr>
    </w:lvl>
    <w:lvl w:ilvl="1">
      <w:start w:val="1"/>
      <w:numFmt w:val="decimal"/>
      <w:lvlText w:val="%1.%2."/>
      <w:lvlJc w:val="left"/>
      <w:pPr>
        <w:tabs>
          <w:tab w:val="num" w:pos="284"/>
        </w:tabs>
        <w:ind w:left="1021" w:hanging="737"/>
      </w:pPr>
    </w:lvl>
    <w:lvl w:ilvl="2">
      <w:start w:val="1"/>
      <w:numFmt w:val="decimal"/>
      <w:lvlText w:val="%1.%2"/>
      <w:lvlJc w:val="left"/>
      <w:pPr>
        <w:tabs>
          <w:tab w:val="num" w:pos="851"/>
        </w:tabs>
        <w:ind w:left="2835" w:hanging="2115"/>
      </w:pPr>
    </w:lvl>
    <w:lvl w:ilvl="3">
      <w:start w:val="1"/>
      <w:numFmt w:val="decimal"/>
      <w:lvlText w:val="%1.%2.%3.%4."/>
      <w:lvlJc w:val="left"/>
      <w:pPr>
        <w:tabs>
          <w:tab w:val="num" w:pos="1800"/>
        </w:tabs>
        <w:ind w:left="4366" w:hanging="3286"/>
      </w:pPr>
    </w:lvl>
    <w:lvl w:ilvl="4">
      <w:start w:val="1"/>
      <w:numFmt w:val="decimal"/>
      <w:lvlText w:val="%1.%2.%3.%4.%5."/>
      <w:lvlJc w:val="left"/>
      <w:pPr>
        <w:tabs>
          <w:tab w:val="num" w:pos="2520"/>
        </w:tabs>
        <w:ind w:left="5500" w:hanging="4060"/>
      </w:pPr>
    </w:lvl>
    <w:lvl w:ilvl="5">
      <w:start w:val="1"/>
      <w:numFmt w:val="decimal"/>
      <w:lvlText w:val="%1.%2.%3.%4.%5.%6."/>
      <w:lvlJc w:val="left"/>
      <w:pPr>
        <w:tabs>
          <w:tab w:val="num" w:pos="2880"/>
        </w:tabs>
        <w:ind w:left="6634" w:hanging="483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B5545DE"/>
    <w:multiLevelType w:val="multilevel"/>
    <w:tmpl w:val="2B826462"/>
    <w:lvl w:ilvl="0">
      <w:start w:val="1"/>
      <w:numFmt w:val="decimal"/>
      <w:lvlText w:val="%1."/>
      <w:lvlJc w:val="left"/>
      <w:pPr>
        <w:ind w:left="610" w:hanging="360"/>
      </w:pPr>
      <w:rPr>
        <w:rFonts w:hint="default"/>
      </w:rPr>
    </w:lvl>
    <w:lvl w:ilvl="1">
      <w:start w:val="4"/>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39">
    <w:nsid w:val="7C0777C0"/>
    <w:multiLevelType w:val="hybridMultilevel"/>
    <w:tmpl w:val="B714F98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F3E3205"/>
    <w:multiLevelType w:val="hybridMultilevel"/>
    <w:tmpl w:val="3FD40B12"/>
    <w:lvl w:ilvl="0" w:tplc="37A4141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37A41416">
      <w:start w:val="1"/>
      <w:numFmt w:val="bullet"/>
      <w:lvlText w:val="−"/>
      <w:lvlJc w:val="left"/>
      <w:pPr>
        <w:ind w:left="1353" w:hanging="360"/>
      </w:pPr>
      <w:rPr>
        <w:rFonts w:ascii="Times New Roman"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F4D7A42"/>
    <w:multiLevelType w:val="hybridMultilevel"/>
    <w:tmpl w:val="0A98B9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4"/>
  </w:num>
  <w:num w:numId="4">
    <w:abstractNumId w:val="7"/>
  </w:num>
  <w:num w:numId="5">
    <w:abstractNumId w:val="33"/>
  </w:num>
  <w:num w:numId="6">
    <w:abstractNumId w:val="32"/>
  </w:num>
  <w:num w:numId="7">
    <w:abstractNumId w:val="25"/>
  </w:num>
  <w:num w:numId="8">
    <w:abstractNumId w:val="4"/>
  </w:num>
  <w:num w:numId="9">
    <w:abstractNumId w:val="2"/>
  </w:num>
  <w:num w:numId="10">
    <w:abstractNumId w:val="12"/>
  </w:num>
  <w:num w:numId="11">
    <w:abstractNumId w:val="35"/>
  </w:num>
  <w:num w:numId="12">
    <w:abstractNumId w:val="10"/>
  </w:num>
  <w:num w:numId="13">
    <w:abstractNumId w:val="22"/>
  </w:num>
  <w:num w:numId="14">
    <w:abstractNumId w:val="29"/>
  </w:num>
  <w:num w:numId="15">
    <w:abstractNumId w:val="30"/>
  </w:num>
  <w:num w:numId="16">
    <w:abstractNumId w:val="20"/>
  </w:num>
  <w:num w:numId="17">
    <w:abstractNumId w:val="26"/>
  </w:num>
  <w:num w:numId="18">
    <w:abstractNumId w:val="36"/>
  </w:num>
  <w:num w:numId="19">
    <w:abstractNumId w:val="41"/>
  </w:num>
  <w:num w:numId="20">
    <w:abstractNumId w:val="38"/>
  </w:num>
  <w:num w:numId="21">
    <w:abstractNumId w:val="21"/>
  </w:num>
  <w:num w:numId="22">
    <w:abstractNumId w:val="1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 w:numId="31">
    <w:abstractNumId w:val="18"/>
  </w:num>
  <w:num w:numId="32">
    <w:abstractNumId w:val="19"/>
  </w:num>
  <w:num w:numId="33">
    <w:abstractNumId w:val="40"/>
  </w:num>
  <w:num w:numId="34">
    <w:abstractNumId w:val="23"/>
  </w:num>
  <w:num w:numId="35">
    <w:abstractNumId w:val="11"/>
  </w:num>
  <w:num w:numId="36">
    <w:abstractNumId w:val="16"/>
  </w:num>
  <w:num w:numId="37">
    <w:abstractNumId w:val="6"/>
  </w:num>
  <w:num w:numId="38">
    <w:abstractNumId w:val="39"/>
  </w:num>
  <w:num w:numId="39">
    <w:abstractNumId w:val="5"/>
  </w:num>
  <w:num w:numId="40">
    <w:abstractNumId w:val="31"/>
  </w:num>
  <w:num w:numId="41">
    <w:abstractNumId w:val="3"/>
  </w:num>
  <w:num w:numId="42">
    <w:abstractNumId w:val="28"/>
  </w:num>
  <w:num w:numId="43">
    <w:abstractNumId w:val="17"/>
  </w:num>
  <w:num w:numId="44">
    <w:abstractNumId w:val="9"/>
  </w:num>
  <w:num w:numId="45">
    <w:abstractNumId w:val="2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A9"/>
    <w:rsid w:val="00000797"/>
    <w:rsid w:val="000061E3"/>
    <w:rsid w:val="0001198B"/>
    <w:rsid w:val="00012748"/>
    <w:rsid w:val="0001409A"/>
    <w:rsid w:val="0002074B"/>
    <w:rsid w:val="00025D75"/>
    <w:rsid w:val="00026FB4"/>
    <w:rsid w:val="000342AA"/>
    <w:rsid w:val="0003788E"/>
    <w:rsid w:val="00046568"/>
    <w:rsid w:val="0005504A"/>
    <w:rsid w:val="000634D6"/>
    <w:rsid w:val="0006519A"/>
    <w:rsid w:val="00065351"/>
    <w:rsid w:val="00066BAE"/>
    <w:rsid w:val="000676A5"/>
    <w:rsid w:val="0007329B"/>
    <w:rsid w:val="000869C0"/>
    <w:rsid w:val="00087AAE"/>
    <w:rsid w:val="000942AF"/>
    <w:rsid w:val="000A5500"/>
    <w:rsid w:val="000B4B9F"/>
    <w:rsid w:val="000B4EDE"/>
    <w:rsid w:val="000C41AA"/>
    <w:rsid w:val="000D609E"/>
    <w:rsid w:val="000E183C"/>
    <w:rsid w:val="000F543E"/>
    <w:rsid w:val="0010330B"/>
    <w:rsid w:val="001247A2"/>
    <w:rsid w:val="001264FD"/>
    <w:rsid w:val="001276EE"/>
    <w:rsid w:val="00130219"/>
    <w:rsid w:val="00141578"/>
    <w:rsid w:val="001424F1"/>
    <w:rsid w:val="00171452"/>
    <w:rsid w:val="0018779F"/>
    <w:rsid w:val="0019302C"/>
    <w:rsid w:val="001A7E98"/>
    <w:rsid w:val="001B0F18"/>
    <w:rsid w:val="001B1A03"/>
    <w:rsid w:val="001B6B3B"/>
    <w:rsid w:val="001C0E41"/>
    <w:rsid w:val="001C19C3"/>
    <w:rsid w:val="001D0B2A"/>
    <w:rsid w:val="001D3E57"/>
    <w:rsid w:val="001E0D33"/>
    <w:rsid w:val="001E5FCA"/>
    <w:rsid w:val="001E734C"/>
    <w:rsid w:val="001E7DBA"/>
    <w:rsid w:val="001F376F"/>
    <w:rsid w:val="001F61C4"/>
    <w:rsid w:val="00200B2E"/>
    <w:rsid w:val="00255493"/>
    <w:rsid w:val="00262511"/>
    <w:rsid w:val="00285AEE"/>
    <w:rsid w:val="00286673"/>
    <w:rsid w:val="002948FE"/>
    <w:rsid w:val="002A5D29"/>
    <w:rsid w:val="002A713E"/>
    <w:rsid w:val="002B7CC7"/>
    <w:rsid w:val="002C4CCB"/>
    <w:rsid w:val="002C6995"/>
    <w:rsid w:val="002C7234"/>
    <w:rsid w:val="002D2F30"/>
    <w:rsid w:val="002D723B"/>
    <w:rsid w:val="002F1B9B"/>
    <w:rsid w:val="002F7AED"/>
    <w:rsid w:val="002F7AFC"/>
    <w:rsid w:val="00301663"/>
    <w:rsid w:val="00303A5F"/>
    <w:rsid w:val="00306FA3"/>
    <w:rsid w:val="00307F3F"/>
    <w:rsid w:val="0031169F"/>
    <w:rsid w:val="00314A32"/>
    <w:rsid w:val="00320CA9"/>
    <w:rsid w:val="00321A46"/>
    <w:rsid w:val="00326682"/>
    <w:rsid w:val="0032712F"/>
    <w:rsid w:val="00346020"/>
    <w:rsid w:val="00353029"/>
    <w:rsid w:val="00363A87"/>
    <w:rsid w:val="00372DB0"/>
    <w:rsid w:val="00372FC4"/>
    <w:rsid w:val="00377AE7"/>
    <w:rsid w:val="00380DFA"/>
    <w:rsid w:val="00385A65"/>
    <w:rsid w:val="00387FD2"/>
    <w:rsid w:val="00395C36"/>
    <w:rsid w:val="00397CAF"/>
    <w:rsid w:val="003B00D5"/>
    <w:rsid w:val="003B17E7"/>
    <w:rsid w:val="003C6AB2"/>
    <w:rsid w:val="003D1E79"/>
    <w:rsid w:val="003E4599"/>
    <w:rsid w:val="003F565D"/>
    <w:rsid w:val="004134F6"/>
    <w:rsid w:val="00422B4D"/>
    <w:rsid w:val="004423AD"/>
    <w:rsid w:val="004524BC"/>
    <w:rsid w:val="00462B3B"/>
    <w:rsid w:val="00474496"/>
    <w:rsid w:val="004752C3"/>
    <w:rsid w:val="00476052"/>
    <w:rsid w:val="00477039"/>
    <w:rsid w:val="004773B6"/>
    <w:rsid w:val="00491361"/>
    <w:rsid w:val="0049706D"/>
    <w:rsid w:val="004B6176"/>
    <w:rsid w:val="004D4D26"/>
    <w:rsid w:val="004D744D"/>
    <w:rsid w:val="004E7C18"/>
    <w:rsid w:val="004F1216"/>
    <w:rsid w:val="00501F2B"/>
    <w:rsid w:val="00506B2B"/>
    <w:rsid w:val="00510E77"/>
    <w:rsid w:val="0051553F"/>
    <w:rsid w:val="00521C13"/>
    <w:rsid w:val="005242C1"/>
    <w:rsid w:val="005317DE"/>
    <w:rsid w:val="0053659D"/>
    <w:rsid w:val="005567A3"/>
    <w:rsid w:val="00572325"/>
    <w:rsid w:val="005761FE"/>
    <w:rsid w:val="005806CF"/>
    <w:rsid w:val="00593908"/>
    <w:rsid w:val="00593B76"/>
    <w:rsid w:val="00594591"/>
    <w:rsid w:val="005C0E7C"/>
    <w:rsid w:val="005C31C6"/>
    <w:rsid w:val="005E52CB"/>
    <w:rsid w:val="005F1574"/>
    <w:rsid w:val="005F29DB"/>
    <w:rsid w:val="005F74E5"/>
    <w:rsid w:val="00600203"/>
    <w:rsid w:val="00601D01"/>
    <w:rsid w:val="00614D3A"/>
    <w:rsid w:val="00621776"/>
    <w:rsid w:val="0062769A"/>
    <w:rsid w:val="0065141B"/>
    <w:rsid w:val="00660EBD"/>
    <w:rsid w:val="00661F14"/>
    <w:rsid w:val="006658B4"/>
    <w:rsid w:val="00666682"/>
    <w:rsid w:val="0068038D"/>
    <w:rsid w:val="00687139"/>
    <w:rsid w:val="00693A0F"/>
    <w:rsid w:val="00696BBA"/>
    <w:rsid w:val="006B28E1"/>
    <w:rsid w:val="006B61A6"/>
    <w:rsid w:val="006C186C"/>
    <w:rsid w:val="006C324B"/>
    <w:rsid w:val="006D3314"/>
    <w:rsid w:val="006E196D"/>
    <w:rsid w:val="006F18BC"/>
    <w:rsid w:val="006F356E"/>
    <w:rsid w:val="00704B2D"/>
    <w:rsid w:val="00721853"/>
    <w:rsid w:val="0075706B"/>
    <w:rsid w:val="00760492"/>
    <w:rsid w:val="00762288"/>
    <w:rsid w:val="00762DAE"/>
    <w:rsid w:val="0076349C"/>
    <w:rsid w:val="007662F8"/>
    <w:rsid w:val="0076670D"/>
    <w:rsid w:val="0077051D"/>
    <w:rsid w:val="00773364"/>
    <w:rsid w:val="00773558"/>
    <w:rsid w:val="007A6D6C"/>
    <w:rsid w:val="007B7A83"/>
    <w:rsid w:val="007C05FF"/>
    <w:rsid w:val="007C08E3"/>
    <w:rsid w:val="007C2130"/>
    <w:rsid w:val="007C77C2"/>
    <w:rsid w:val="007D0510"/>
    <w:rsid w:val="007D51F1"/>
    <w:rsid w:val="007D7849"/>
    <w:rsid w:val="007E0108"/>
    <w:rsid w:val="007E53EB"/>
    <w:rsid w:val="007E629A"/>
    <w:rsid w:val="007E66AD"/>
    <w:rsid w:val="007F00DA"/>
    <w:rsid w:val="007F2256"/>
    <w:rsid w:val="007F42E2"/>
    <w:rsid w:val="007F5567"/>
    <w:rsid w:val="00803E47"/>
    <w:rsid w:val="00812BEA"/>
    <w:rsid w:val="00814ECE"/>
    <w:rsid w:val="00824EF8"/>
    <w:rsid w:val="00830A3C"/>
    <w:rsid w:val="00846733"/>
    <w:rsid w:val="008476FF"/>
    <w:rsid w:val="008512C3"/>
    <w:rsid w:val="008648BF"/>
    <w:rsid w:val="00864FC4"/>
    <w:rsid w:val="008766B0"/>
    <w:rsid w:val="00880043"/>
    <w:rsid w:val="00891FE9"/>
    <w:rsid w:val="008C1AB2"/>
    <w:rsid w:val="008C3055"/>
    <w:rsid w:val="008C37D5"/>
    <w:rsid w:val="008C3FD8"/>
    <w:rsid w:val="008C705A"/>
    <w:rsid w:val="008D1E4C"/>
    <w:rsid w:val="008D7E3A"/>
    <w:rsid w:val="008E04E3"/>
    <w:rsid w:val="008E4A24"/>
    <w:rsid w:val="008F4388"/>
    <w:rsid w:val="009025FB"/>
    <w:rsid w:val="009156AC"/>
    <w:rsid w:val="009249E0"/>
    <w:rsid w:val="0093034D"/>
    <w:rsid w:val="00932273"/>
    <w:rsid w:val="009341EC"/>
    <w:rsid w:val="00942F6B"/>
    <w:rsid w:val="00947685"/>
    <w:rsid w:val="0096028E"/>
    <w:rsid w:val="00961F86"/>
    <w:rsid w:val="0097141C"/>
    <w:rsid w:val="00972FCD"/>
    <w:rsid w:val="00973E61"/>
    <w:rsid w:val="00975797"/>
    <w:rsid w:val="009759FD"/>
    <w:rsid w:val="009836C1"/>
    <w:rsid w:val="009A401F"/>
    <w:rsid w:val="009A76AA"/>
    <w:rsid w:val="009A792F"/>
    <w:rsid w:val="009C4A11"/>
    <w:rsid w:val="009F4346"/>
    <w:rsid w:val="00A01FC5"/>
    <w:rsid w:val="00A12DFE"/>
    <w:rsid w:val="00A1425C"/>
    <w:rsid w:val="00A20DFE"/>
    <w:rsid w:val="00A22CF7"/>
    <w:rsid w:val="00A30194"/>
    <w:rsid w:val="00A32774"/>
    <w:rsid w:val="00A34529"/>
    <w:rsid w:val="00A57DF2"/>
    <w:rsid w:val="00A67E76"/>
    <w:rsid w:val="00A778E2"/>
    <w:rsid w:val="00A9136F"/>
    <w:rsid w:val="00AB26AC"/>
    <w:rsid w:val="00AB30C6"/>
    <w:rsid w:val="00AC4695"/>
    <w:rsid w:val="00AE4FC6"/>
    <w:rsid w:val="00AF5E1F"/>
    <w:rsid w:val="00B0010C"/>
    <w:rsid w:val="00B17FE3"/>
    <w:rsid w:val="00B249E6"/>
    <w:rsid w:val="00B3040E"/>
    <w:rsid w:val="00B45B6C"/>
    <w:rsid w:val="00B45F97"/>
    <w:rsid w:val="00B6339D"/>
    <w:rsid w:val="00B64AA2"/>
    <w:rsid w:val="00B73D22"/>
    <w:rsid w:val="00B8784A"/>
    <w:rsid w:val="00B8790D"/>
    <w:rsid w:val="00BA4FCC"/>
    <w:rsid w:val="00BA7988"/>
    <w:rsid w:val="00BB0277"/>
    <w:rsid w:val="00BB4051"/>
    <w:rsid w:val="00BB42A8"/>
    <w:rsid w:val="00BB6042"/>
    <w:rsid w:val="00BD1772"/>
    <w:rsid w:val="00BD7E3E"/>
    <w:rsid w:val="00BE0060"/>
    <w:rsid w:val="00BE2BC5"/>
    <w:rsid w:val="00BE51A9"/>
    <w:rsid w:val="00BF0096"/>
    <w:rsid w:val="00C1707D"/>
    <w:rsid w:val="00C32EEB"/>
    <w:rsid w:val="00C40188"/>
    <w:rsid w:val="00C6041B"/>
    <w:rsid w:val="00C62946"/>
    <w:rsid w:val="00C63AB4"/>
    <w:rsid w:val="00C65066"/>
    <w:rsid w:val="00C71DB7"/>
    <w:rsid w:val="00C839BB"/>
    <w:rsid w:val="00C84186"/>
    <w:rsid w:val="00C86DE0"/>
    <w:rsid w:val="00C86E7A"/>
    <w:rsid w:val="00C93017"/>
    <w:rsid w:val="00CA38B3"/>
    <w:rsid w:val="00CB5AE0"/>
    <w:rsid w:val="00CC2150"/>
    <w:rsid w:val="00CC60CC"/>
    <w:rsid w:val="00CC7820"/>
    <w:rsid w:val="00CD2476"/>
    <w:rsid w:val="00CE6EB1"/>
    <w:rsid w:val="00CF08A6"/>
    <w:rsid w:val="00D01BD0"/>
    <w:rsid w:val="00D17C15"/>
    <w:rsid w:val="00D20E94"/>
    <w:rsid w:val="00D3082F"/>
    <w:rsid w:val="00D31248"/>
    <w:rsid w:val="00D34DE0"/>
    <w:rsid w:val="00D42517"/>
    <w:rsid w:val="00D44F9D"/>
    <w:rsid w:val="00D64C0C"/>
    <w:rsid w:val="00D7405F"/>
    <w:rsid w:val="00D74793"/>
    <w:rsid w:val="00D75A4B"/>
    <w:rsid w:val="00D87A04"/>
    <w:rsid w:val="00DA043E"/>
    <w:rsid w:val="00DA2957"/>
    <w:rsid w:val="00DA2A11"/>
    <w:rsid w:val="00DA2BE3"/>
    <w:rsid w:val="00DB4A47"/>
    <w:rsid w:val="00DC13E3"/>
    <w:rsid w:val="00DD1CB7"/>
    <w:rsid w:val="00DD2653"/>
    <w:rsid w:val="00DD3C9E"/>
    <w:rsid w:val="00DD5BFC"/>
    <w:rsid w:val="00DD7A6B"/>
    <w:rsid w:val="00DE1489"/>
    <w:rsid w:val="00DF09E1"/>
    <w:rsid w:val="00DF7020"/>
    <w:rsid w:val="00E100BF"/>
    <w:rsid w:val="00E10B40"/>
    <w:rsid w:val="00E1621D"/>
    <w:rsid w:val="00E20C06"/>
    <w:rsid w:val="00E26B7E"/>
    <w:rsid w:val="00E26D0F"/>
    <w:rsid w:val="00E3781E"/>
    <w:rsid w:val="00E41006"/>
    <w:rsid w:val="00E46C84"/>
    <w:rsid w:val="00E47108"/>
    <w:rsid w:val="00E51ABB"/>
    <w:rsid w:val="00E5522E"/>
    <w:rsid w:val="00E6552C"/>
    <w:rsid w:val="00E66549"/>
    <w:rsid w:val="00E66E59"/>
    <w:rsid w:val="00E66E62"/>
    <w:rsid w:val="00E809A7"/>
    <w:rsid w:val="00E93B9D"/>
    <w:rsid w:val="00E940C1"/>
    <w:rsid w:val="00EA4581"/>
    <w:rsid w:val="00EB2E43"/>
    <w:rsid w:val="00EB44EE"/>
    <w:rsid w:val="00EB5395"/>
    <w:rsid w:val="00EC2653"/>
    <w:rsid w:val="00EC6AB0"/>
    <w:rsid w:val="00ED172C"/>
    <w:rsid w:val="00ED186A"/>
    <w:rsid w:val="00ED4BD1"/>
    <w:rsid w:val="00EE3B03"/>
    <w:rsid w:val="00EE549E"/>
    <w:rsid w:val="00EE588B"/>
    <w:rsid w:val="00EF5E0B"/>
    <w:rsid w:val="00EF6F6F"/>
    <w:rsid w:val="00F056D5"/>
    <w:rsid w:val="00F14995"/>
    <w:rsid w:val="00F14AA2"/>
    <w:rsid w:val="00F17BD6"/>
    <w:rsid w:val="00F3149E"/>
    <w:rsid w:val="00F31CE8"/>
    <w:rsid w:val="00F33D45"/>
    <w:rsid w:val="00F34975"/>
    <w:rsid w:val="00F419EE"/>
    <w:rsid w:val="00F434D4"/>
    <w:rsid w:val="00F43E3D"/>
    <w:rsid w:val="00F550C6"/>
    <w:rsid w:val="00F6655B"/>
    <w:rsid w:val="00F6799C"/>
    <w:rsid w:val="00F729B8"/>
    <w:rsid w:val="00F80F88"/>
    <w:rsid w:val="00F852DC"/>
    <w:rsid w:val="00F90CF9"/>
    <w:rsid w:val="00F91406"/>
    <w:rsid w:val="00F9702A"/>
    <w:rsid w:val="00FA276D"/>
    <w:rsid w:val="00FA6CAC"/>
    <w:rsid w:val="00FA7A36"/>
    <w:rsid w:val="00FB44C6"/>
    <w:rsid w:val="00FC41F8"/>
    <w:rsid w:val="00FC5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5AE0"/>
    <w:pPr>
      <w:keepNext/>
      <w:spacing w:before="240" w:after="60"/>
      <w:outlineLvl w:val="1"/>
    </w:pPr>
    <w:rPr>
      <w:rFonts w:ascii="Arial" w:eastAsia="Calibri" w:hAnsi="Arial" w:cs="Arial"/>
      <w:b/>
      <w:bCs/>
      <w:i/>
      <w:iCs/>
      <w:sz w:val="28"/>
      <w:szCs w:val="28"/>
      <w:lang w:val="en-US"/>
    </w:rPr>
  </w:style>
  <w:style w:type="paragraph" w:styleId="Heading3">
    <w:name w:val="heading 3"/>
    <w:basedOn w:val="Normal"/>
    <w:next w:val="Normal"/>
    <w:link w:val="Heading3Char"/>
    <w:uiPriority w:val="9"/>
    <w:semiHidden/>
    <w:unhideWhenUsed/>
    <w:qFormat/>
    <w:rsid w:val="00510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AE0"/>
    <w:rPr>
      <w:rFonts w:ascii="Arial" w:eastAsia="Calibri" w:hAnsi="Arial" w:cs="Arial"/>
      <w:b/>
      <w:bCs/>
      <w:i/>
      <w:iCs/>
      <w:sz w:val="28"/>
      <w:szCs w:val="28"/>
      <w:lang w:val="en-US"/>
    </w:rPr>
  </w:style>
  <w:style w:type="paragraph" w:styleId="ListParagraph">
    <w:name w:val="List Paragraph"/>
    <w:basedOn w:val="Normal"/>
    <w:uiPriority w:val="34"/>
    <w:qFormat/>
    <w:rsid w:val="00CB5AE0"/>
    <w:pPr>
      <w:spacing w:after="0" w:line="240" w:lineRule="auto"/>
      <w:ind w:left="720"/>
    </w:pPr>
    <w:rPr>
      <w:rFonts w:ascii="Times New Roman" w:eastAsia="Times New Roman" w:hAnsi="Times New Roman" w:cs="Times New Roman"/>
      <w:sz w:val="24"/>
      <w:szCs w:val="24"/>
      <w:lang w:eastAsia="bg-BG"/>
    </w:rPr>
  </w:style>
  <w:style w:type="paragraph" w:customStyle="1" w:styleId="Default">
    <w:name w:val="Default"/>
    <w:rsid w:val="00CB5AE0"/>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FootnoteText">
    <w:name w:val="footnote text"/>
    <w:basedOn w:val="Normal"/>
    <w:link w:val="FootnoteTextChar"/>
    <w:uiPriority w:val="99"/>
    <w:rsid w:val="00CB5AE0"/>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CB5AE0"/>
    <w:rPr>
      <w:rFonts w:ascii="Calibri" w:eastAsia="Calibri" w:hAnsi="Calibri" w:cs="Times New Roman"/>
      <w:sz w:val="20"/>
      <w:szCs w:val="20"/>
      <w:lang w:val="en-US"/>
    </w:rPr>
  </w:style>
  <w:style w:type="character" w:styleId="FootnoteReference">
    <w:name w:val="footnote reference"/>
    <w:uiPriority w:val="99"/>
    <w:rsid w:val="00CB5AE0"/>
    <w:rPr>
      <w:vertAlign w:val="superscript"/>
    </w:rPr>
  </w:style>
  <w:style w:type="paragraph" w:customStyle="1" w:styleId="Style5">
    <w:name w:val="Style5"/>
    <w:basedOn w:val="Normal"/>
    <w:uiPriority w:val="99"/>
    <w:rsid w:val="00CB5AE0"/>
    <w:pPr>
      <w:widowControl w:val="0"/>
      <w:autoSpaceDE w:val="0"/>
      <w:autoSpaceDN w:val="0"/>
      <w:adjustRightInd w:val="0"/>
      <w:spacing w:after="0" w:line="374" w:lineRule="exact"/>
      <w:ind w:firstLine="698"/>
      <w:jc w:val="both"/>
    </w:pPr>
    <w:rPr>
      <w:rFonts w:ascii="MS Reference Sans Serif" w:eastAsia="Times New Roman" w:hAnsi="MS Reference Sans Serif" w:cs="Times New Roman"/>
      <w:sz w:val="24"/>
      <w:szCs w:val="24"/>
      <w:lang w:eastAsia="bg-BG"/>
    </w:rPr>
  </w:style>
  <w:style w:type="character" w:customStyle="1" w:styleId="FontStyle21">
    <w:name w:val="Font Style21"/>
    <w:basedOn w:val="DefaultParagraphFont"/>
    <w:uiPriority w:val="99"/>
    <w:rsid w:val="00CB5AE0"/>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880043"/>
    <w:rPr>
      <w:sz w:val="16"/>
      <w:szCs w:val="16"/>
    </w:rPr>
  </w:style>
  <w:style w:type="paragraph" w:styleId="CommentText">
    <w:name w:val="annotation text"/>
    <w:basedOn w:val="Normal"/>
    <w:link w:val="CommentTextChar"/>
    <w:uiPriority w:val="99"/>
    <w:semiHidden/>
    <w:unhideWhenUsed/>
    <w:rsid w:val="00880043"/>
    <w:pPr>
      <w:spacing w:line="240" w:lineRule="auto"/>
    </w:pPr>
    <w:rPr>
      <w:sz w:val="20"/>
      <w:szCs w:val="20"/>
    </w:rPr>
  </w:style>
  <w:style w:type="character" w:customStyle="1" w:styleId="CommentTextChar">
    <w:name w:val="Comment Text Char"/>
    <w:basedOn w:val="DefaultParagraphFont"/>
    <w:link w:val="CommentText"/>
    <w:uiPriority w:val="99"/>
    <w:semiHidden/>
    <w:rsid w:val="00880043"/>
    <w:rPr>
      <w:sz w:val="20"/>
      <w:szCs w:val="20"/>
    </w:rPr>
  </w:style>
  <w:style w:type="paragraph" w:styleId="CommentSubject">
    <w:name w:val="annotation subject"/>
    <w:basedOn w:val="CommentText"/>
    <w:next w:val="CommentText"/>
    <w:link w:val="CommentSubjectChar"/>
    <w:uiPriority w:val="99"/>
    <w:semiHidden/>
    <w:unhideWhenUsed/>
    <w:rsid w:val="00880043"/>
    <w:rPr>
      <w:b/>
      <w:bCs/>
    </w:rPr>
  </w:style>
  <w:style w:type="character" w:customStyle="1" w:styleId="CommentSubjectChar">
    <w:name w:val="Comment Subject Char"/>
    <w:basedOn w:val="CommentTextChar"/>
    <w:link w:val="CommentSubject"/>
    <w:uiPriority w:val="99"/>
    <w:semiHidden/>
    <w:rsid w:val="00880043"/>
    <w:rPr>
      <w:b/>
      <w:bCs/>
      <w:sz w:val="20"/>
      <w:szCs w:val="20"/>
    </w:rPr>
  </w:style>
  <w:style w:type="paragraph" w:styleId="BalloonText">
    <w:name w:val="Balloon Text"/>
    <w:basedOn w:val="Normal"/>
    <w:link w:val="BalloonTextChar"/>
    <w:uiPriority w:val="99"/>
    <w:semiHidden/>
    <w:unhideWhenUsed/>
    <w:rsid w:val="0088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43"/>
    <w:rPr>
      <w:rFonts w:ascii="Tahoma" w:hAnsi="Tahoma" w:cs="Tahoma"/>
      <w:sz w:val="16"/>
      <w:szCs w:val="16"/>
    </w:rPr>
  </w:style>
  <w:style w:type="character" w:customStyle="1" w:styleId="highlight">
    <w:name w:val="highlight"/>
    <w:basedOn w:val="DefaultParagraphFont"/>
    <w:rsid w:val="0062769A"/>
  </w:style>
  <w:style w:type="table" w:styleId="TableGrid">
    <w:name w:val="Table Grid"/>
    <w:basedOn w:val="TableNormal"/>
    <w:rsid w:val="00A01FC5"/>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510E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510E77"/>
    <w:rPr>
      <w:rFonts w:asciiTheme="majorHAnsi" w:eastAsiaTheme="majorEastAsia" w:hAnsiTheme="majorHAnsi" w:cstheme="majorBidi"/>
      <w:b/>
      <w:bCs/>
      <w:color w:val="4F81BD" w:themeColor="accent1"/>
    </w:rPr>
  </w:style>
  <w:style w:type="character" w:customStyle="1" w:styleId="heading1char0">
    <w:name w:val="heading1char"/>
    <w:basedOn w:val="DefaultParagraphFont"/>
    <w:uiPriority w:val="99"/>
    <w:rsid w:val="00B73D22"/>
    <w:rPr>
      <w:rFonts w:ascii="Times New Roman" w:hAnsi="Times New Roman" w:cs="Times New Roman" w:hint="default"/>
      <w:b/>
      <w:bCs/>
    </w:rPr>
  </w:style>
  <w:style w:type="paragraph" w:styleId="BodyText2">
    <w:name w:val="Body Text 2"/>
    <w:aliases w:val=" Знак4,Знак4, Знак Знак Знак Знак Знак Знак,Основен текст 21, Знак41,Знак41, Знак3"/>
    <w:basedOn w:val="Normal"/>
    <w:link w:val="BodyText2Char"/>
    <w:rsid w:val="007E53EB"/>
    <w:pPr>
      <w:spacing w:after="120" w:line="480" w:lineRule="auto"/>
      <w:jc w:val="both"/>
    </w:pPr>
    <w:rPr>
      <w:rFonts w:ascii="Univers" w:eastAsia="Times New Roman" w:hAnsi="Univers" w:cs="Times New Roman"/>
      <w:lang w:val="en-GB"/>
    </w:rPr>
  </w:style>
  <w:style w:type="character" w:customStyle="1" w:styleId="BodyText2Char">
    <w:name w:val="Body Text 2 Char"/>
    <w:aliases w:val=" Знак4 Char,Знак4 Char, Знак Знак Знак Знак Знак Знак Char,Основен текст 21 Char, Знак41 Char,Знак41 Char, Знак3 Char"/>
    <w:basedOn w:val="DefaultParagraphFont"/>
    <w:link w:val="BodyText2"/>
    <w:rsid w:val="007E53EB"/>
    <w:rPr>
      <w:rFonts w:ascii="Univers" w:eastAsia="Times New Roman" w:hAnsi="Univers" w:cs="Times New Roman"/>
      <w:lang w:val="en-GB"/>
    </w:rPr>
  </w:style>
  <w:style w:type="paragraph" w:styleId="Header">
    <w:name w:val="header"/>
    <w:basedOn w:val="Normal"/>
    <w:link w:val="HeaderChar"/>
    <w:uiPriority w:val="99"/>
    <w:unhideWhenUsed/>
    <w:rsid w:val="00DA2A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2A11"/>
  </w:style>
  <w:style w:type="paragraph" w:styleId="Footer">
    <w:name w:val="footer"/>
    <w:basedOn w:val="Normal"/>
    <w:link w:val="FooterChar"/>
    <w:uiPriority w:val="99"/>
    <w:unhideWhenUsed/>
    <w:rsid w:val="00DA2A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A11"/>
  </w:style>
  <w:style w:type="paragraph" w:customStyle="1" w:styleId="GfAheading1">
    <w:name w:val="GfA heading 1"/>
    <w:basedOn w:val="Normal"/>
    <w:rsid w:val="000869C0"/>
    <w:pPr>
      <w:numPr>
        <w:numId w:val="23"/>
      </w:numPr>
      <w:snapToGrid w:val="0"/>
      <w:spacing w:after="0" w:line="240" w:lineRule="auto"/>
    </w:pPr>
    <w:rPr>
      <w:rFonts w:ascii="Times New Roman" w:eastAsia="Times New Roman" w:hAnsi="Times New Roman" w:cs="Times New Roman"/>
      <w:b/>
      <w:sz w:val="24"/>
      <w:szCs w:val="24"/>
    </w:rPr>
  </w:style>
  <w:style w:type="paragraph" w:styleId="NormalWeb">
    <w:name w:val="Normal (Web)"/>
    <w:basedOn w:val="Normal"/>
    <w:uiPriority w:val="99"/>
    <w:rsid w:val="005F29D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0">
    <w:name w:val="style0"/>
    <w:basedOn w:val="Normal"/>
    <w:rsid w:val="00521C13"/>
    <w:pPr>
      <w:spacing w:after="0" w:line="240" w:lineRule="auto"/>
      <w:ind w:firstLine="1200"/>
      <w:jc w:val="both"/>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2A5D29"/>
    <w:pPr>
      <w:spacing w:after="120"/>
    </w:pPr>
  </w:style>
  <w:style w:type="character" w:customStyle="1" w:styleId="BodyTextChar">
    <w:name w:val="Body Text Char"/>
    <w:basedOn w:val="DefaultParagraphFont"/>
    <w:link w:val="BodyText"/>
    <w:uiPriority w:val="99"/>
    <w:semiHidden/>
    <w:rsid w:val="002A5D29"/>
  </w:style>
  <w:style w:type="character" w:customStyle="1" w:styleId="newdocreference1">
    <w:name w:val="newdocreference1"/>
    <w:basedOn w:val="DefaultParagraphFont"/>
    <w:rsid w:val="00065351"/>
    <w:rPr>
      <w:i w:val="0"/>
      <w:iCs w:val="0"/>
      <w:color w:val="0000FF"/>
      <w:u w:val="single"/>
    </w:rPr>
  </w:style>
  <w:style w:type="paragraph" w:styleId="Revision">
    <w:name w:val="Revision"/>
    <w:hidden/>
    <w:uiPriority w:val="99"/>
    <w:semiHidden/>
    <w:rsid w:val="00462B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5AE0"/>
    <w:pPr>
      <w:keepNext/>
      <w:spacing w:before="240" w:after="60"/>
      <w:outlineLvl w:val="1"/>
    </w:pPr>
    <w:rPr>
      <w:rFonts w:ascii="Arial" w:eastAsia="Calibri" w:hAnsi="Arial" w:cs="Arial"/>
      <w:b/>
      <w:bCs/>
      <w:i/>
      <w:iCs/>
      <w:sz w:val="28"/>
      <w:szCs w:val="28"/>
      <w:lang w:val="en-US"/>
    </w:rPr>
  </w:style>
  <w:style w:type="paragraph" w:styleId="Heading3">
    <w:name w:val="heading 3"/>
    <w:basedOn w:val="Normal"/>
    <w:next w:val="Normal"/>
    <w:link w:val="Heading3Char"/>
    <w:uiPriority w:val="9"/>
    <w:semiHidden/>
    <w:unhideWhenUsed/>
    <w:qFormat/>
    <w:rsid w:val="00510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AE0"/>
    <w:rPr>
      <w:rFonts w:ascii="Arial" w:eastAsia="Calibri" w:hAnsi="Arial" w:cs="Arial"/>
      <w:b/>
      <w:bCs/>
      <w:i/>
      <w:iCs/>
      <w:sz w:val="28"/>
      <w:szCs w:val="28"/>
      <w:lang w:val="en-US"/>
    </w:rPr>
  </w:style>
  <w:style w:type="paragraph" w:styleId="ListParagraph">
    <w:name w:val="List Paragraph"/>
    <w:basedOn w:val="Normal"/>
    <w:uiPriority w:val="34"/>
    <w:qFormat/>
    <w:rsid w:val="00CB5AE0"/>
    <w:pPr>
      <w:spacing w:after="0" w:line="240" w:lineRule="auto"/>
      <w:ind w:left="720"/>
    </w:pPr>
    <w:rPr>
      <w:rFonts w:ascii="Times New Roman" w:eastAsia="Times New Roman" w:hAnsi="Times New Roman" w:cs="Times New Roman"/>
      <w:sz w:val="24"/>
      <w:szCs w:val="24"/>
      <w:lang w:eastAsia="bg-BG"/>
    </w:rPr>
  </w:style>
  <w:style w:type="paragraph" w:customStyle="1" w:styleId="Default">
    <w:name w:val="Default"/>
    <w:rsid w:val="00CB5AE0"/>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FootnoteText">
    <w:name w:val="footnote text"/>
    <w:basedOn w:val="Normal"/>
    <w:link w:val="FootnoteTextChar"/>
    <w:uiPriority w:val="99"/>
    <w:rsid w:val="00CB5AE0"/>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CB5AE0"/>
    <w:rPr>
      <w:rFonts w:ascii="Calibri" w:eastAsia="Calibri" w:hAnsi="Calibri" w:cs="Times New Roman"/>
      <w:sz w:val="20"/>
      <w:szCs w:val="20"/>
      <w:lang w:val="en-US"/>
    </w:rPr>
  </w:style>
  <w:style w:type="character" w:styleId="FootnoteReference">
    <w:name w:val="footnote reference"/>
    <w:uiPriority w:val="99"/>
    <w:rsid w:val="00CB5AE0"/>
    <w:rPr>
      <w:vertAlign w:val="superscript"/>
    </w:rPr>
  </w:style>
  <w:style w:type="paragraph" w:customStyle="1" w:styleId="Style5">
    <w:name w:val="Style5"/>
    <w:basedOn w:val="Normal"/>
    <w:uiPriority w:val="99"/>
    <w:rsid w:val="00CB5AE0"/>
    <w:pPr>
      <w:widowControl w:val="0"/>
      <w:autoSpaceDE w:val="0"/>
      <w:autoSpaceDN w:val="0"/>
      <w:adjustRightInd w:val="0"/>
      <w:spacing w:after="0" w:line="374" w:lineRule="exact"/>
      <w:ind w:firstLine="698"/>
      <w:jc w:val="both"/>
    </w:pPr>
    <w:rPr>
      <w:rFonts w:ascii="MS Reference Sans Serif" w:eastAsia="Times New Roman" w:hAnsi="MS Reference Sans Serif" w:cs="Times New Roman"/>
      <w:sz w:val="24"/>
      <w:szCs w:val="24"/>
      <w:lang w:eastAsia="bg-BG"/>
    </w:rPr>
  </w:style>
  <w:style w:type="character" w:customStyle="1" w:styleId="FontStyle21">
    <w:name w:val="Font Style21"/>
    <w:basedOn w:val="DefaultParagraphFont"/>
    <w:uiPriority w:val="99"/>
    <w:rsid w:val="00CB5AE0"/>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880043"/>
    <w:rPr>
      <w:sz w:val="16"/>
      <w:szCs w:val="16"/>
    </w:rPr>
  </w:style>
  <w:style w:type="paragraph" w:styleId="CommentText">
    <w:name w:val="annotation text"/>
    <w:basedOn w:val="Normal"/>
    <w:link w:val="CommentTextChar"/>
    <w:uiPriority w:val="99"/>
    <w:semiHidden/>
    <w:unhideWhenUsed/>
    <w:rsid w:val="00880043"/>
    <w:pPr>
      <w:spacing w:line="240" w:lineRule="auto"/>
    </w:pPr>
    <w:rPr>
      <w:sz w:val="20"/>
      <w:szCs w:val="20"/>
    </w:rPr>
  </w:style>
  <w:style w:type="character" w:customStyle="1" w:styleId="CommentTextChar">
    <w:name w:val="Comment Text Char"/>
    <w:basedOn w:val="DefaultParagraphFont"/>
    <w:link w:val="CommentText"/>
    <w:uiPriority w:val="99"/>
    <w:semiHidden/>
    <w:rsid w:val="00880043"/>
    <w:rPr>
      <w:sz w:val="20"/>
      <w:szCs w:val="20"/>
    </w:rPr>
  </w:style>
  <w:style w:type="paragraph" w:styleId="CommentSubject">
    <w:name w:val="annotation subject"/>
    <w:basedOn w:val="CommentText"/>
    <w:next w:val="CommentText"/>
    <w:link w:val="CommentSubjectChar"/>
    <w:uiPriority w:val="99"/>
    <w:semiHidden/>
    <w:unhideWhenUsed/>
    <w:rsid w:val="00880043"/>
    <w:rPr>
      <w:b/>
      <w:bCs/>
    </w:rPr>
  </w:style>
  <w:style w:type="character" w:customStyle="1" w:styleId="CommentSubjectChar">
    <w:name w:val="Comment Subject Char"/>
    <w:basedOn w:val="CommentTextChar"/>
    <w:link w:val="CommentSubject"/>
    <w:uiPriority w:val="99"/>
    <w:semiHidden/>
    <w:rsid w:val="00880043"/>
    <w:rPr>
      <w:b/>
      <w:bCs/>
      <w:sz w:val="20"/>
      <w:szCs w:val="20"/>
    </w:rPr>
  </w:style>
  <w:style w:type="paragraph" w:styleId="BalloonText">
    <w:name w:val="Balloon Text"/>
    <w:basedOn w:val="Normal"/>
    <w:link w:val="BalloonTextChar"/>
    <w:uiPriority w:val="99"/>
    <w:semiHidden/>
    <w:unhideWhenUsed/>
    <w:rsid w:val="0088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43"/>
    <w:rPr>
      <w:rFonts w:ascii="Tahoma" w:hAnsi="Tahoma" w:cs="Tahoma"/>
      <w:sz w:val="16"/>
      <w:szCs w:val="16"/>
    </w:rPr>
  </w:style>
  <w:style w:type="character" w:customStyle="1" w:styleId="highlight">
    <w:name w:val="highlight"/>
    <w:basedOn w:val="DefaultParagraphFont"/>
    <w:rsid w:val="0062769A"/>
  </w:style>
  <w:style w:type="table" w:styleId="TableGrid">
    <w:name w:val="Table Grid"/>
    <w:basedOn w:val="TableNormal"/>
    <w:rsid w:val="00A01FC5"/>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510E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510E77"/>
    <w:rPr>
      <w:rFonts w:asciiTheme="majorHAnsi" w:eastAsiaTheme="majorEastAsia" w:hAnsiTheme="majorHAnsi" w:cstheme="majorBidi"/>
      <w:b/>
      <w:bCs/>
      <w:color w:val="4F81BD" w:themeColor="accent1"/>
    </w:rPr>
  </w:style>
  <w:style w:type="character" w:customStyle="1" w:styleId="heading1char0">
    <w:name w:val="heading1char"/>
    <w:basedOn w:val="DefaultParagraphFont"/>
    <w:uiPriority w:val="99"/>
    <w:rsid w:val="00B73D22"/>
    <w:rPr>
      <w:rFonts w:ascii="Times New Roman" w:hAnsi="Times New Roman" w:cs="Times New Roman" w:hint="default"/>
      <w:b/>
      <w:bCs/>
    </w:rPr>
  </w:style>
  <w:style w:type="paragraph" w:styleId="BodyText2">
    <w:name w:val="Body Text 2"/>
    <w:aliases w:val=" Знак4,Знак4, Знак Знак Знак Знак Знак Знак,Основен текст 21, Знак41,Знак41, Знак3"/>
    <w:basedOn w:val="Normal"/>
    <w:link w:val="BodyText2Char"/>
    <w:rsid w:val="007E53EB"/>
    <w:pPr>
      <w:spacing w:after="120" w:line="480" w:lineRule="auto"/>
      <w:jc w:val="both"/>
    </w:pPr>
    <w:rPr>
      <w:rFonts w:ascii="Univers" w:eastAsia="Times New Roman" w:hAnsi="Univers" w:cs="Times New Roman"/>
      <w:lang w:val="en-GB"/>
    </w:rPr>
  </w:style>
  <w:style w:type="character" w:customStyle="1" w:styleId="BodyText2Char">
    <w:name w:val="Body Text 2 Char"/>
    <w:aliases w:val=" Знак4 Char,Знак4 Char, Знак Знак Знак Знак Знак Знак Char,Основен текст 21 Char, Знак41 Char,Знак41 Char, Знак3 Char"/>
    <w:basedOn w:val="DefaultParagraphFont"/>
    <w:link w:val="BodyText2"/>
    <w:rsid w:val="007E53EB"/>
    <w:rPr>
      <w:rFonts w:ascii="Univers" w:eastAsia="Times New Roman" w:hAnsi="Univers" w:cs="Times New Roman"/>
      <w:lang w:val="en-GB"/>
    </w:rPr>
  </w:style>
  <w:style w:type="paragraph" w:styleId="Header">
    <w:name w:val="header"/>
    <w:basedOn w:val="Normal"/>
    <w:link w:val="HeaderChar"/>
    <w:uiPriority w:val="99"/>
    <w:unhideWhenUsed/>
    <w:rsid w:val="00DA2A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2A11"/>
  </w:style>
  <w:style w:type="paragraph" w:styleId="Footer">
    <w:name w:val="footer"/>
    <w:basedOn w:val="Normal"/>
    <w:link w:val="FooterChar"/>
    <w:uiPriority w:val="99"/>
    <w:unhideWhenUsed/>
    <w:rsid w:val="00DA2A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A11"/>
  </w:style>
  <w:style w:type="paragraph" w:customStyle="1" w:styleId="GfAheading1">
    <w:name w:val="GfA heading 1"/>
    <w:basedOn w:val="Normal"/>
    <w:rsid w:val="000869C0"/>
    <w:pPr>
      <w:numPr>
        <w:numId w:val="23"/>
      </w:numPr>
      <w:snapToGrid w:val="0"/>
      <w:spacing w:after="0" w:line="240" w:lineRule="auto"/>
    </w:pPr>
    <w:rPr>
      <w:rFonts w:ascii="Times New Roman" w:eastAsia="Times New Roman" w:hAnsi="Times New Roman" w:cs="Times New Roman"/>
      <w:b/>
      <w:sz w:val="24"/>
      <w:szCs w:val="24"/>
    </w:rPr>
  </w:style>
  <w:style w:type="paragraph" w:styleId="NormalWeb">
    <w:name w:val="Normal (Web)"/>
    <w:basedOn w:val="Normal"/>
    <w:uiPriority w:val="99"/>
    <w:rsid w:val="005F29D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0">
    <w:name w:val="style0"/>
    <w:basedOn w:val="Normal"/>
    <w:rsid w:val="00521C13"/>
    <w:pPr>
      <w:spacing w:after="0" w:line="240" w:lineRule="auto"/>
      <w:ind w:firstLine="1200"/>
      <w:jc w:val="both"/>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2A5D29"/>
    <w:pPr>
      <w:spacing w:after="120"/>
    </w:pPr>
  </w:style>
  <w:style w:type="character" w:customStyle="1" w:styleId="BodyTextChar">
    <w:name w:val="Body Text Char"/>
    <w:basedOn w:val="DefaultParagraphFont"/>
    <w:link w:val="BodyText"/>
    <w:uiPriority w:val="99"/>
    <w:semiHidden/>
    <w:rsid w:val="002A5D29"/>
  </w:style>
  <w:style w:type="character" w:customStyle="1" w:styleId="newdocreference1">
    <w:name w:val="newdocreference1"/>
    <w:basedOn w:val="DefaultParagraphFont"/>
    <w:rsid w:val="00065351"/>
    <w:rPr>
      <w:i w:val="0"/>
      <w:iCs w:val="0"/>
      <w:color w:val="0000FF"/>
      <w:u w:val="single"/>
    </w:rPr>
  </w:style>
  <w:style w:type="paragraph" w:styleId="Revision">
    <w:name w:val="Revision"/>
    <w:hidden/>
    <w:uiPriority w:val="99"/>
    <w:semiHidden/>
    <w:rsid w:val="00462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6">
      <w:bodyDiv w:val="1"/>
      <w:marLeft w:val="0"/>
      <w:marRight w:val="0"/>
      <w:marTop w:val="0"/>
      <w:marBottom w:val="0"/>
      <w:divBdr>
        <w:top w:val="none" w:sz="0" w:space="0" w:color="auto"/>
        <w:left w:val="none" w:sz="0" w:space="0" w:color="auto"/>
        <w:bottom w:val="none" w:sz="0" w:space="0" w:color="auto"/>
        <w:right w:val="none" w:sz="0" w:space="0" w:color="auto"/>
      </w:divBdr>
      <w:divsChild>
        <w:div w:id="35275553">
          <w:marLeft w:val="0"/>
          <w:marRight w:val="0"/>
          <w:marTop w:val="0"/>
          <w:marBottom w:val="0"/>
          <w:divBdr>
            <w:top w:val="none" w:sz="0" w:space="0" w:color="auto"/>
            <w:left w:val="none" w:sz="0" w:space="0" w:color="auto"/>
            <w:bottom w:val="none" w:sz="0" w:space="0" w:color="auto"/>
            <w:right w:val="none" w:sz="0" w:space="0" w:color="auto"/>
          </w:divBdr>
        </w:div>
        <w:div w:id="1712220999">
          <w:marLeft w:val="0"/>
          <w:marRight w:val="0"/>
          <w:marTop w:val="0"/>
          <w:marBottom w:val="0"/>
          <w:divBdr>
            <w:top w:val="none" w:sz="0" w:space="0" w:color="auto"/>
            <w:left w:val="none" w:sz="0" w:space="0" w:color="auto"/>
            <w:bottom w:val="none" w:sz="0" w:space="0" w:color="auto"/>
            <w:right w:val="none" w:sz="0" w:space="0" w:color="auto"/>
          </w:divBdr>
        </w:div>
        <w:div w:id="412631607">
          <w:marLeft w:val="0"/>
          <w:marRight w:val="0"/>
          <w:marTop w:val="0"/>
          <w:marBottom w:val="0"/>
          <w:divBdr>
            <w:top w:val="none" w:sz="0" w:space="0" w:color="auto"/>
            <w:left w:val="none" w:sz="0" w:space="0" w:color="auto"/>
            <w:bottom w:val="none" w:sz="0" w:space="0" w:color="auto"/>
            <w:right w:val="none" w:sz="0" w:space="0" w:color="auto"/>
          </w:divBdr>
        </w:div>
        <w:div w:id="1427505481">
          <w:marLeft w:val="0"/>
          <w:marRight w:val="0"/>
          <w:marTop w:val="0"/>
          <w:marBottom w:val="0"/>
          <w:divBdr>
            <w:top w:val="none" w:sz="0" w:space="0" w:color="auto"/>
            <w:left w:val="none" w:sz="0" w:space="0" w:color="auto"/>
            <w:bottom w:val="none" w:sz="0" w:space="0" w:color="auto"/>
            <w:right w:val="none" w:sz="0" w:space="0" w:color="auto"/>
          </w:divBdr>
        </w:div>
        <w:div w:id="1618559757">
          <w:marLeft w:val="0"/>
          <w:marRight w:val="0"/>
          <w:marTop w:val="0"/>
          <w:marBottom w:val="0"/>
          <w:divBdr>
            <w:top w:val="none" w:sz="0" w:space="0" w:color="auto"/>
            <w:left w:val="none" w:sz="0" w:space="0" w:color="auto"/>
            <w:bottom w:val="none" w:sz="0" w:space="0" w:color="auto"/>
            <w:right w:val="none" w:sz="0" w:space="0" w:color="auto"/>
          </w:divBdr>
        </w:div>
        <w:div w:id="1860925366">
          <w:marLeft w:val="0"/>
          <w:marRight w:val="0"/>
          <w:marTop w:val="0"/>
          <w:marBottom w:val="0"/>
          <w:divBdr>
            <w:top w:val="none" w:sz="0" w:space="0" w:color="auto"/>
            <w:left w:val="none" w:sz="0" w:space="0" w:color="auto"/>
            <w:bottom w:val="none" w:sz="0" w:space="0" w:color="auto"/>
            <w:right w:val="none" w:sz="0" w:space="0" w:color="auto"/>
          </w:divBdr>
        </w:div>
        <w:div w:id="521096161">
          <w:marLeft w:val="0"/>
          <w:marRight w:val="0"/>
          <w:marTop w:val="0"/>
          <w:marBottom w:val="0"/>
          <w:divBdr>
            <w:top w:val="none" w:sz="0" w:space="0" w:color="auto"/>
            <w:left w:val="none" w:sz="0" w:space="0" w:color="auto"/>
            <w:bottom w:val="none" w:sz="0" w:space="0" w:color="auto"/>
            <w:right w:val="none" w:sz="0" w:space="0" w:color="auto"/>
          </w:divBdr>
        </w:div>
        <w:div w:id="163321160">
          <w:marLeft w:val="0"/>
          <w:marRight w:val="0"/>
          <w:marTop w:val="0"/>
          <w:marBottom w:val="0"/>
          <w:divBdr>
            <w:top w:val="none" w:sz="0" w:space="0" w:color="auto"/>
            <w:left w:val="none" w:sz="0" w:space="0" w:color="auto"/>
            <w:bottom w:val="none" w:sz="0" w:space="0" w:color="auto"/>
            <w:right w:val="none" w:sz="0" w:space="0" w:color="auto"/>
          </w:divBdr>
        </w:div>
      </w:divsChild>
    </w:div>
    <w:div w:id="135798780">
      <w:bodyDiv w:val="1"/>
      <w:marLeft w:val="0"/>
      <w:marRight w:val="0"/>
      <w:marTop w:val="0"/>
      <w:marBottom w:val="0"/>
      <w:divBdr>
        <w:top w:val="none" w:sz="0" w:space="0" w:color="auto"/>
        <w:left w:val="none" w:sz="0" w:space="0" w:color="auto"/>
        <w:bottom w:val="none" w:sz="0" w:space="0" w:color="auto"/>
        <w:right w:val="none" w:sz="0" w:space="0" w:color="auto"/>
      </w:divBdr>
    </w:div>
    <w:div w:id="638386416">
      <w:bodyDiv w:val="1"/>
      <w:marLeft w:val="0"/>
      <w:marRight w:val="0"/>
      <w:marTop w:val="0"/>
      <w:marBottom w:val="0"/>
      <w:divBdr>
        <w:top w:val="none" w:sz="0" w:space="0" w:color="auto"/>
        <w:left w:val="none" w:sz="0" w:space="0" w:color="auto"/>
        <w:bottom w:val="none" w:sz="0" w:space="0" w:color="auto"/>
        <w:right w:val="none" w:sz="0" w:space="0" w:color="auto"/>
      </w:divBdr>
      <w:divsChild>
        <w:div w:id="1192766563">
          <w:marLeft w:val="0"/>
          <w:marRight w:val="0"/>
          <w:marTop w:val="0"/>
          <w:marBottom w:val="0"/>
          <w:divBdr>
            <w:top w:val="none" w:sz="0" w:space="0" w:color="auto"/>
            <w:left w:val="none" w:sz="0" w:space="0" w:color="auto"/>
            <w:bottom w:val="none" w:sz="0" w:space="0" w:color="auto"/>
            <w:right w:val="none" w:sz="0" w:space="0" w:color="auto"/>
          </w:divBdr>
        </w:div>
        <w:div w:id="1623151526">
          <w:marLeft w:val="0"/>
          <w:marRight w:val="0"/>
          <w:marTop w:val="0"/>
          <w:marBottom w:val="0"/>
          <w:divBdr>
            <w:top w:val="none" w:sz="0" w:space="0" w:color="auto"/>
            <w:left w:val="none" w:sz="0" w:space="0" w:color="auto"/>
            <w:bottom w:val="none" w:sz="0" w:space="0" w:color="auto"/>
            <w:right w:val="none" w:sz="0" w:space="0" w:color="auto"/>
          </w:divBdr>
        </w:div>
        <w:div w:id="907884987">
          <w:marLeft w:val="0"/>
          <w:marRight w:val="0"/>
          <w:marTop w:val="0"/>
          <w:marBottom w:val="0"/>
          <w:divBdr>
            <w:top w:val="none" w:sz="0" w:space="0" w:color="auto"/>
            <w:left w:val="none" w:sz="0" w:space="0" w:color="auto"/>
            <w:bottom w:val="none" w:sz="0" w:space="0" w:color="auto"/>
            <w:right w:val="none" w:sz="0" w:space="0" w:color="auto"/>
          </w:divBdr>
        </w:div>
        <w:div w:id="1183475527">
          <w:marLeft w:val="0"/>
          <w:marRight w:val="0"/>
          <w:marTop w:val="0"/>
          <w:marBottom w:val="0"/>
          <w:divBdr>
            <w:top w:val="none" w:sz="0" w:space="0" w:color="auto"/>
            <w:left w:val="none" w:sz="0" w:space="0" w:color="auto"/>
            <w:bottom w:val="none" w:sz="0" w:space="0" w:color="auto"/>
            <w:right w:val="none" w:sz="0" w:space="0" w:color="auto"/>
          </w:divBdr>
        </w:div>
        <w:div w:id="1126462638">
          <w:marLeft w:val="0"/>
          <w:marRight w:val="0"/>
          <w:marTop w:val="0"/>
          <w:marBottom w:val="0"/>
          <w:divBdr>
            <w:top w:val="none" w:sz="0" w:space="0" w:color="auto"/>
            <w:left w:val="none" w:sz="0" w:space="0" w:color="auto"/>
            <w:bottom w:val="none" w:sz="0" w:space="0" w:color="auto"/>
            <w:right w:val="none" w:sz="0" w:space="0" w:color="auto"/>
          </w:divBdr>
        </w:div>
        <w:div w:id="1452624507">
          <w:marLeft w:val="0"/>
          <w:marRight w:val="0"/>
          <w:marTop w:val="0"/>
          <w:marBottom w:val="0"/>
          <w:divBdr>
            <w:top w:val="none" w:sz="0" w:space="0" w:color="auto"/>
            <w:left w:val="none" w:sz="0" w:space="0" w:color="auto"/>
            <w:bottom w:val="none" w:sz="0" w:space="0" w:color="auto"/>
            <w:right w:val="none" w:sz="0" w:space="0" w:color="auto"/>
          </w:divBdr>
        </w:div>
        <w:div w:id="2109496066">
          <w:marLeft w:val="0"/>
          <w:marRight w:val="0"/>
          <w:marTop w:val="0"/>
          <w:marBottom w:val="0"/>
          <w:divBdr>
            <w:top w:val="none" w:sz="0" w:space="0" w:color="auto"/>
            <w:left w:val="none" w:sz="0" w:space="0" w:color="auto"/>
            <w:bottom w:val="none" w:sz="0" w:space="0" w:color="auto"/>
            <w:right w:val="none" w:sz="0" w:space="0" w:color="auto"/>
          </w:divBdr>
        </w:div>
        <w:div w:id="1949006080">
          <w:marLeft w:val="0"/>
          <w:marRight w:val="0"/>
          <w:marTop w:val="0"/>
          <w:marBottom w:val="0"/>
          <w:divBdr>
            <w:top w:val="none" w:sz="0" w:space="0" w:color="auto"/>
            <w:left w:val="none" w:sz="0" w:space="0" w:color="auto"/>
            <w:bottom w:val="none" w:sz="0" w:space="0" w:color="auto"/>
            <w:right w:val="none" w:sz="0" w:space="0" w:color="auto"/>
          </w:divBdr>
        </w:div>
      </w:divsChild>
    </w:div>
    <w:div w:id="806239852">
      <w:bodyDiv w:val="1"/>
      <w:marLeft w:val="0"/>
      <w:marRight w:val="0"/>
      <w:marTop w:val="0"/>
      <w:marBottom w:val="0"/>
      <w:divBdr>
        <w:top w:val="none" w:sz="0" w:space="0" w:color="auto"/>
        <w:left w:val="none" w:sz="0" w:space="0" w:color="auto"/>
        <w:bottom w:val="none" w:sz="0" w:space="0" w:color="auto"/>
        <w:right w:val="none" w:sz="0" w:space="0" w:color="auto"/>
      </w:divBdr>
    </w:div>
    <w:div w:id="1267884008">
      <w:bodyDiv w:val="1"/>
      <w:marLeft w:val="0"/>
      <w:marRight w:val="0"/>
      <w:marTop w:val="0"/>
      <w:marBottom w:val="0"/>
      <w:divBdr>
        <w:top w:val="none" w:sz="0" w:space="0" w:color="auto"/>
        <w:left w:val="none" w:sz="0" w:space="0" w:color="auto"/>
        <w:bottom w:val="none" w:sz="0" w:space="0" w:color="auto"/>
        <w:right w:val="none" w:sz="0" w:space="0" w:color="auto"/>
      </w:divBdr>
      <w:divsChild>
        <w:div w:id="1145197956">
          <w:marLeft w:val="0"/>
          <w:marRight w:val="0"/>
          <w:marTop w:val="0"/>
          <w:marBottom w:val="120"/>
          <w:divBdr>
            <w:top w:val="none" w:sz="0" w:space="0" w:color="auto"/>
            <w:left w:val="none" w:sz="0" w:space="0" w:color="auto"/>
            <w:bottom w:val="none" w:sz="0" w:space="0" w:color="auto"/>
            <w:right w:val="none" w:sz="0" w:space="0" w:color="auto"/>
          </w:divBdr>
          <w:divsChild>
            <w:div w:id="8817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0437">
      <w:bodyDiv w:val="1"/>
      <w:marLeft w:val="0"/>
      <w:marRight w:val="0"/>
      <w:marTop w:val="0"/>
      <w:marBottom w:val="0"/>
      <w:divBdr>
        <w:top w:val="none" w:sz="0" w:space="0" w:color="auto"/>
        <w:left w:val="none" w:sz="0" w:space="0" w:color="auto"/>
        <w:bottom w:val="none" w:sz="0" w:space="0" w:color="auto"/>
        <w:right w:val="none" w:sz="0" w:space="0" w:color="auto"/>
      </w:divBdr>
      <w:divsChild>
        <w:div w:id="117383579">
          <w:marLeft w:val="0"/>
          <w:marRight w:val="0"/>
          <w:marTop w:val="0"/>
          <w:marBottom w:val="0"/>
          <w:divBdr>
            <w:top w:val="none" w:sz="0" w:space="0" w:color="auto"/>
            <w:left w:val="none" w:sz="0" w:space="0" w:color="auto"/>
            <w:bottom w:val="none" w:sz="0" w:space="0" w:color="auto"/>
            <w:right w:val="none" w:sz="0" w:space="0" w:color="auto"/>
          </w:divBdr>
        </w:div>
        <w:div w:id="1073505920">
          <w:marLeft w:val="0"/>
          <w:marRight w:val="0"/>
          <w:marTop w:val="0"/>
          <w:marBottom w:val="0"/>
          <w:divBdr>
            <w:top w:val="none" w:sz="0" w:space="0" w:color="auto"/>
            <w:left w:val="none" w:sz="0" w:space="0" w:color="auto"/>
            <w:bottom w:val="none" w:sz="0" w:space="0" w:color="auto"/>
            <w:right w:val="none" w:sz="0" w:space="0" w:color="auto"/>
          </w:divBdr>
        </w:div>
        <w:div w:id="1581595255">
          <w:marLeft w:val="0"/>
          <w:marRight w:val="0"/>
          <w:marTop w:val="0"/>
          <w:marBottom w:val="0"/>
          <w:divBdr>
            <w:top w:val="none" w:sz="0" w:space="0" w:color="auto"/>
            <w:left w:val="none" w:sz="0" w:space="0" w:color="auto"/>
            <w:bottom w:val="none" w:sz="0" w:space="0" w:color="auto"/>
            <w:right w:val="none" w:sz="0" w:space="0" w:color="auto"/>
          </w:divBdr>
        </w:div>
        <w:div w:id="186677841">
          <w:marLeft w:val="0"/>
          <w:marRight w:val="0"/>
          <w:marTop w:val="0"/>
          <w:marBottom w:val="0"/>
          <w:divBdr>
            <w:top w:val="none" w:sz="0" w:space="0" w:color="auto"/>
            <w:left w:val="none" w:sz="0" w:space="0" w:color="auto"/>
            <w:bottom w:val="none" w:sz="0" w:space="0" w:color="auto"/>
            <w:right w:val="none" w:sz="0" w:space="0" w:color="auto"/>
          </w:divBdr>
        </w:div>
        <w:div w:id="698436008">
          <w:marLeft w:val="0"/>
          <w:marRight w:val="0"/>
          <w:marTop w:val="0"/>
          <w:marBottom w:val="0"/>
          <w:divBdr>
            <w:top w:val="none" w:sz="0" w:space="0" w:color="auto"/>
            <w:left w:val="none" w:sz="0" w:space="0" w:color="auto"/>
            <w:bottom w:val="none" w:sz="0" w:space="0" w:color="auto"/>
            <w:right w:val="none" w:sz="0" w:space="0" w:color="auto"/>
          </w:divBdr>
        </w:div>
        <w:div w:id="1585382100">
          <w:marLeft w:val="0"/>
          <w:marRight w:val="0"/>
          <w:marTop w:val="0"/>
          <w:marBottom w:val="0"/>
          <w:divBdr>
            <w:top w:val="none" w:sz="0" w:space="0" w:color="auto"/>
            <w:left w:val="none" w:sz="0" w:space="0" w:color="auto"/>
            <w:bottom w:val="none" w:sz="0" w:space="0" w:color="auto"/>
            <w:right w:val="none" w:sz="0" w:space="0" w:color="auto"/>
          </w:divBdr>
        </w:div>
        <w:div w:id="216863934">
          <w:marLeft w:val="0"/>
          <w:marRight w:val="0"/>
          <w:marTop w:val="0"/>
          <w:marBottom w:val="0"/>
          <w:divBdr>
            <w:top w:val="none" w:sz="0" w:space="0" w:color="auto"/>
            <w:left w:val="none" w:sz="0" w:space="0" w:color="auto"/>
            <w:bottom w:val="none" w:sz="0" w:space="0" w:color="auto"/>
            <w:right w:val="none" w:sz="0" w:space="0" w:color="auto"/>
          </w:divBdr>
        </w:div>
        <w:div w:id="1210335978">
          <w:marLeft w:val="0"/>
          <w:marRight w:val="0"/>
          <w:marTop w:val="0"/>
          <w:marBottom w:val="0"/>
          <w:divBdr>
            <w:top w:val="none" w:sz="0" w:space="0" w:color="auto"/>
            <w:left w:val="none" w:sz="0" w:space="0" w:color="auto"/>
            <w:bottom w:val="none" w:sz="0" w:space="0" w:color="auto"/>
            <w:right w:val="none" w:sz="0" w:space="0" w:color="auto"/>
          </w:divBdr>
        </w:div>
        <w:div w:id="402532652">
          <w:marLeft w:val="0"/>
          <w:marRight w:val="0"/>
          <w:marTop w:val="0"/>
          <w:marBottom w:val="0"/>
          <w:divBdr>
            <w:top w:val="none" w:sz="0" w:space="0" w:color="auto"/>
            <w:left w:val="none" w:sz="0" w:space="0" w:color="auto"/>
            <w:bottom w:val="none" w:sz="0" w:space="0" w:color="auto"/>
            <w:right w:val="none" w:sz="0" w:space="0" w:color="auto"/>
          </w:divBdr>
        </w:div>
        <w:div w:id="389812821">
          <w:marLeft w:val="0"/>
          <w:marRight w:val="0"/>
          <w:marTop w:val="0"/>
          <w:marBottom w:val="0"/>
          <w:divBdr>
            <w:top w:val="none" w:sz="0" w:space="0" w:color="auto"/>
            <w:left w:val="none" w:sz="0" w:space="0" w:color="auto"/>
            <w:bottom w:val="none" w:sz="0" w:space="0" w:color="auto"/>
            <w:right w:val="none" w:sz="0" w:space="0" w:color="auto"/>
          </w:divBdr>
        </w:div>
        <w:div w:id="128604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01AD-EF38-4A1B-87F1-B815BC85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24</Pages>
  <Words>8932</Words>
  <Characters>50914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Viktoriya Nenkova</cp:lastModifiedBy>
  <cp:revision>293</cp:revision>
  <cp:lastPrinted>2015-04-28T13:44:00Z</cp:lastPrinted>
  <dcterms:created xsi:type="dcterms:W3CDTF">2015-04-21T05:54:00Z</dcterms:created>
  <dcterms:modified xsi:type="dcterms:W3CDTF">2015-07-03T12:31:00Z</dcterms:modified>
</cp:coreProperties>
</file>