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FC2E2" w14:textId="77777777" w:rsidR="00072D98" w:rsidRDefault="00072D98" w:rsidP="00072D98">
      <w:pPr>
        <w:tabs>
          <w:tab w:val="left" w:pos="0"/>
        </w:tabs>
        <w:rPr>
          <w:rFonts w:ascii="Times New Roman" w:hAnsi="Times New Roman"/>
          <w:szCs w:val="24"/>
          <w:lang w:val="en-US" w:eastAsia="bg-BG"/>
        </w:rPr>
      </w:pPr>
      <w:r w:rsidRPr="007E5421">
        <w:rPr>
          <w:rFonts w:ascii="Times New Roman" w:hAnsi="Times New Roman"/>
          <w:noProof/>
          <w:szCs w:val="24"/>
          <w:lang w:eastAsia="bg-BG"/>
        </w:rPr>
        <w:drawing>
          <wp:anchor distT="0" distB="0" distL="114300" distR="114300" simplePos="0" relativeHeight="251659264" behindDoc="0" locked="0" layoutInCell="1" allowOverlap="1" wp14:anchorId="1B1ED56C" wp14:editId="08EE479C">
            <wp:simplePos x="0" y="0"/>
            <wp:positionH relativeFrom="column">
              <wp:posOffset>2258060</wp:posOffset>
            </wp:positionH>
            <wp:positionV relativeFrom="paragraph">
              <wp:posOffset>171450</wp:posOffset>
            </wp:positionV>
            <wp:extent cx="1390650" cy="857250"/>
            <wp:effectExtent l="0" t="0" r="0" b="0"/>
            <wp:wrapSquare wrapText="bothSides"/>
            <wp:docPr id="1" name="Картина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57250"/>
                    </a:xfrm>
                    <a:prstGeom prst="rect">
                      <a:avLst/>
                    </a:prstGeom>
                    <a:noFill/>
                    <a:ln>
                      <a:noFill/>
                    </a:ln>
                  </pic:spPr>
                </pic:pic>
              </a:graphicData>
            </a:graphic>
          </wp:anchor>
        </w:drawing>
      </w:r>
    </w:p>
    <w:p w14:paraId="35743577" w14:textId="77777777" w:rsidR="00072D98" w:rsidRDefault="00072D98" w:rsidP="00072D98">
      <w:pPr>
        <w:tabs>
          <w:tab w:val="left" w:pos="0"/>
        </w:tabs>
        <w:rPr>
          <w:rFonts w:ascii="Times New Roman" w:hAnsi="Times New Roman"/>
          <w:szCs w:val="24"/>
          <w:lang w:val="en-US" w:eastAsia="bg-BG"/>
        </w:rPr>
      </w:pPr>
    </w:p>
    <w:p w14:paraId="4633D625" w14:textId="77777777" w:rsidR="00072D98" w:rsidRDefault="00072D98" w:rsidP="00072D98">
      <w:pPr>
        <w:tabs>
          <w:tab w:val="left" w:pos="0"/>
        </w:tabs>
        <w:rPr>
          <w:rFonts w:ascii="Times New Roman" w:hAnsi="Times New Roman"/>
          <w:szCs w:val="24"/>
          <w:lang w:val="en-US" w:eastAsia="bg-BG"/>
        </w:rPr>
      </w:pPr>
    </w:p>
    <w:p w14:paraId="4DAB20F5" w14:textId="77777777" w:rsidR="00072D98" w:rsidRPr="00072D98" w:rsidRDefault="00072D98" w:rsidP="00072D98">
      <w:pPr>
        <w:tabs>
          <w:tab w:val="left" w:pos="0"/>
        </w:tabs>
        <w:rPr>
          <w:rFonts w:ascii="Times New Roman" w:hAnsi="Times New Roman"/>
          <w:szCs w:val="24"/>
          <w:lang w:val="en-US" w:eastAsia="bg-BG"/>
        </w:rPr>
      </w:pPr>
    </w:p>
    <w:p w14:paraId="391C36D7" w14:textId="77777777" w:rsidR="00072D98" w:rsidRPr="007E5421" w:rsidRDefault="00072D98" w:rsidP="00072D98">
      <w:pPr>
        <w:tabs>
          <w:tab w:val="left" w:pos="0"/>
        </w:tabs>
        <w:jc w:val="center"/>
        <w:rPr>
          <w:rFonts w:ascii="Times New Roman" w:eastAsia="Batang" w:hAnsi="Times New Roman"/>
          <w:b/>
          <w:szCs w:val="24"/>
          <w:lang w:eastAsia="bg-BG"/>
        </w:rPr>
      </w:pPr>
      <w:r w:rsidRPr="007E5421">
        <w:rPr>
          <w:rFonts w:ascii="Times New Roman" w:eastAsia="Batang" w:hAnsi="Times New Roman"/>
          <w:b/>
          <w:szCs w:val="24"/>
          <w:lang w:eastAsia="bg-BG"/>
        </w:rPr>
        <w:t>О Б Щ И Н А    П Л О В Д И В</w:t>
      </w:r>
    </w:p>
    <w:p w14:paraId="0A7095CC" w14:textId="77777777" w:rsidR="00997F43" w:rsidRDefault="00072D98" w:rsidP="00072D98">
      <w:pPr>
        <w:pBdr>
          <w:top w:val="single" w:sz="4" w:space="3" w:color="auto"/>
        </w:pBdr>
        <w:tabs>
          <w:tab w:val="left" w:pos="-426"/>
        </w:tabs>
        <w:ind w:left="-426" w:right="-709"/>
        <w:jc w:val="both"/>
        <w:rPr>
          <w:rFonts w:ascii="Times New Roman" w:hAnsi="Times New Roman"/>
          <w:sz w:val="18"/>
          <w:szCs w:val="18"/>
          <w:lang w:val="en-US" w:eastAsia="bg-BG"/>
        </w:rPr>
      </w:pPr>
      <w:r>
        <w:rPr>
          <w:rFonts w:ascii="Times New Roman" w:hAnsi="Times New Roman"/>
          <w:sz w:val="18"/>
          <w:szCs w:val="18"/>
          <w:lang w:val="en-US" w:eastAsia="bg-BG"/>
        </w:rPr>
        <w:tab/>
      </w:r>
      <w:r>
        <w:rPr>
          <w:rFonts w:ascii="Times New Roman" w:hAnsi="Times New Roman"/>
          <w:sz w:val="18"/>
          <w:szCs w:val="18"/>
          <w:lang w:val="en-US" w:eastAsia="bg-BG"/>
        </w:rPr>
        <w:tab/>
      </w:r>
      <w:r>
        <w:rPr>
          <w:rFonts w:ascii="Times New Roman" w:hAnsi="Times New Roman"/>
          <w:sz w:val="18"/>
          <w:szCs w:val="18"/>
          <w:lang w:val="en-US" w:eastAsia="bg-BG"/>
        </w:rPr>
        <w:tab/>
      </w:r>
      <w:r w:rsidRPr="00340EB9">
        <w:rPr>
          <w:rFonts w:ascii="Times New Roman" w:hAnsi="Times New Roman"/>
          <w:sz w:val="18"/>
          <w:szCs w:val="18"/>
          <w:lang w:eastAsia="bg-BG"/>
        </w:rPr>
        <w:t>гр. Пловдив, 4000, пл. „Стефан Стамболов” № 1,  тел: (032) 656 701, факс: (032) 656</w:t>
      </w:r>
      <w:r>
        <w:rPr>
          <w:rFonts w:ascii="Times New Roman" w:hAnsi="Times New Roman"/>
          <w:sz w:val="18"/>
          <w:szCs w:val="18"/>
          <w:lang w:eastAsia="bg-BG"/>
        </w:rPr>
        <w:t> </w:t>
      </w:r>
      <w:r w:rsidRPr="00340EB9">
        <w:rPr>
          <w:rFonts w:ascii="Times New Roman" w:hAnsi="Times New Roman"/>
          <w:sz w:val="18"/>
          <w:szCs w:val="18"/>
          <w:lang w:eastAsia="bg-BG"/>
        </w:rPr>
        <w:t xml:space="preserve">703 </w:t>
      </w:r>
      <w:r>
        <w:rPr>
          <w:rFonts w:ascii="Times New Roman" w:hAnsi="Times New Roman"/>
          <w:sz w:val="18"/>
          <w:szCs w:val="18"/>
          <w:lang w:val="en-US" w:eastAsia="bg-BG"/>
        </w:rPr>
        <w:tab/>
      </w:r>
      <w:r>
        <w:rPr>
          <w:rFonts w:ascii="Times New Roman" w:hAnsi="Times New Roman"/>
          <w:sz w:val="18"/>
          <w:szCs w:val="18"/>
          <w:lang w:val="en-US" w:eastAsia="bg-BG"/>
        </w:rPr>
        <w:tab/>
      </w:r>
      <w:r>
        <w:rPr>
          <w:rFonts w:ascii="Times New Roman" w:hAnsi="Times New Roman"/>
          <w:sz w:val="18"/>
          <w:szCs w:val="18"/>
          <w:lang w:val="en-US" w:eastAsia="bg-BG"/>
        </w:rPr>
        <w:tab/>
      </w:r>
      <w:r>
        <w:rPr>
          <w:rFonts w:ascii="Times New Roman" w:hAnsi="Times New Roman"/>
          <w:sz w:val="18"/>
          <w:szCs w:val="18"/>
          <w:lang w:val="en-US" w:eastAsia="bg-BG"/>
        </w:rPr>
        <w:tab/>
      </w:r>
      <w:r>
        <w:rPr>
          <w:rFonts w:ascii="Times New Roman" w:hAnsi="Times New Roman"/>
          <w:sz w:val="18"/>
          <w:szCs w:val="18"/>
          <w:lang w:val="en-US" w:eastAsia="bg-BG"/>
        </w:rPr>
        <w:tab/>
      </w:r>
      <w:r>
        <w:rPr>
          <w:rFonts w:ascii="Times New Roman" w:hAnsi="Times New Roman"/>
          <w:sz w:val="18"/>
          <w:szCs w:val="18"/>
          <w:lang w:val="en-US" w:eastAsia="bg-BG"/>
        </w:rPr>
        <w:tab/>
      </w:r>
      <w:r>
        <w:rPr>
          <w:rFonts w:ascii="Times New Roman" w:hAnsi="Times New Roman"/>
          <w:sz w:val="18"/>
          <w:szCs w:val="18"/>
          <w:lang w:val="en-US" w:eastAsia="bg-BG"/>
        </w:rPr>
        <w:tab/>
      </w:r>
      <w:r>
        <w:rPr>
          <w:rFonts w:ascii="Times New Roman" w:hAnsi="Times New Roman"/>
          <w:sz w:val="18"/>
          <w:szCs w:val="18"/>
          <w:lang w:val="en-US" w:eastAsia="bg-BG"/>
        </w:rPr>
        <w:tab/>
      </w:r>
      <w:hyperlink r:id="rId9" w:history="1">
        <w:r w:rsidRPr="00340EB9">
          <w:rPr>
            <w:rStyle w:val="a7"/>
            <w:rFonts w:ascii="Times New Roman" w:hAnsi="Times New Roman"/>
            <w:color w:val="0000FF"/>
            <w:sz w:val="18"/>
            <w:szCs w:val="18"/>
            <w:lang w:eastAsia="bg-BG"/>
          </w:rPr>
          <w:t>www.plovdiv.bg</w:t>
        </w:r>
      </w:hyperlink>
      <w:r w:rsidRPr="00340EB9">
        <w:rPr>
          <w:rFonts w:ascii="Times New Roman" w:hAnsi="Times New Roman"/>
          <w:sz w:val="18"/>
          <w:szCs w:val="18"/>
          <w:lang w:eastAsia="bg-BG"/>
        </w:rPr>
        <w:t xml:space="preserve">, </w:t>
      </w:r>
      <w:proofErr w:type="spellStart"/>
      <w:r w:rsidRPr="00340EB9">
        <w:rPr>
          <w:rFonts w:ascii="Times New Roman" w:hAnsi="Times New Roman"/>
          <w:sz w:val="18"/>
          <w:szCs w:val="18"/>
          <w:lang w:eastAsia="bg-BG"/>
        </w:rPr>
        <w:t>e-mail</w:t>
      </w:r>
      <w:proofErr w:type="spellEnd"/>
      <w:r w:rsidRPr="00340EB9">
        <w:rPr>
          <w:rFonts w:ascii="Times New Roman" w:hAnsi="Times New Roman"/>
          <w:sz w:val="18"/>
          <w:szCs w:val="18"/>
          <w:lang w:eastAsia="bg-BG"/>
        </w:rPr>
        <w:t xml:space="preserve">: </w:t>
      </w:r>
      <w:hyperlink r:id="rId10" w:history="1">
        <w:r w:rsidRPr="00276AF6">
          <w:rPr>
            <w:rStyle w:val="a7"/>
            <w:rFonts w:ascii="Times New Roman" w:hAnsi="Times New Roman"/>
            <w:sz w:val="18"/>
            <w:szCs w:val="18"/>
            <w:lang w:val="en-US" w:eastAsia="bg-BG"/>
          </w:rPr>
          <w:t>info</w:t>
        </w:r>
        <w:r w:rsidRPr="00276AF6">
          <w:rPr>
            <w:rStyle w:val="a7"/>
            <w:rFonts w:ascii="Times New Roman" w:hAnsi="Times New Roman"/>
            <w:sz w:val="18"/>
            <w:szCs w:val="18"/>
            <w:lang w:eastAsia="bg-BG"/>
          </w:rPr>
          <w:t>@</w:t>
        </w:r>
        <w:proofErr w:type="spellStart"/>
        <w:r w:rsidRPr="00276AF6">
          <w:rPr>
            <w:rStyle w:val="a7"/>
            <w:rFonts w:ascii="Times New Roman" w:hAnsi="Times New Roman"/>
            <w:sz w:val="18"/>
            <w:szCs w:val="18"/>
            <w:lang w:eastAsia="bg-BG"/>
          </w:rPr>
          <w:t>plovdiv</w:t>
        </w:r>
        <w:proofErr w:type="spellEnd"/>
        <w:r w:rsidRPr="00276AF6">
          <w:rPr>
            <w:rStyle w:val="a7"/>
            <w:rFonts w:ascii="Times New Roman" w:hAnsi="Times New Roman"/>
            <w:sz w:val="18"/>
            <w:szCs w:val="18"/>
            <w:lang w:eastAsia="bg-BG"/>
          </w:rPr>
          <w:t>.</w:t>
        </w:r>
        <w:proofErr w:type="spellStart"/>
        <w:r w:rsidRPr="00276AF6">
          <w:rPr>
            <w:rStyle w:val="a7"/>
            <w:rFonts w:ascii="Times New Roman" w:hAnsi="Times New Roman"/>
            <w:sz w:val="18"/>
            <w:szCs w:val="18"/>
            <w:lang w:eastAsia="bg-BG"/>
          </w:rPr>
          <w:t>bg</w:t>
        </w:r>
        <w:proofErr w:type="spellEnd"/>
      </w:hyperlink>
      <w:r w:rsidRPr="00340EB9">
        <w:rPr>
          <w:rFonts w:ascii="Times New Roman" w:hAnsi="Times New Roman"/>
          <w:sz w:val="18"/>
          <w:szCs w:val="18"/>
          <w:lang w:eastAsia="bg-BG"/>
        </w:rPr>
        <w:t xml:space="preserve"> </w:t>
      </w:r>
    </w:p>
    <w:p w14:paraId="1C2F75B9" w14:textId="77777777" w:rsidR="00A030C3" w:rsidRDefault="00A030C3" w:rsidP="00997F43">
      <w:pPr>
        <w:shd w:val="clear" w:color="auto" w:fill="FFFFFF"/>
        <w:spacing w:after="150" w:line="240" w:lineRule="auto"/>
        <w:jc w:val="center"/>
        <w:rPr>
          <w:rFonts w:ascii="Times New Roman" w:eastAsia="Times New Roman" w:hAnsi="Times New Roman" w:cs="Times New Roman"/>
          <w:b/>
          <w:bCs/>
          <w:sz w:val="28"/>
          <w:szCs w:val="28"/>
          <w:lang w:val="en-US" w:eastAsia="bg-BG"/>
        </w:rPr>
      </w:pPr>
    </w:p>
    <w:p w14:paraId="63C4000A" w14:textId="77777777" w:rsidR="00A92D77" w:rsidRDefault="00D96FF4" w:rsidP="00997F43">
      <w:pPr>
        <w:shd w:val="clear" w:color="auto" w:fill="FFFFFF"/>
        <w:spacing w:after="150" w:line="240" w:lineRule="auto"/>
        <w:jc w:val="center"/>
        <w:rPr>
          <w:rFonts w:ascii="Times New Roman" w:eastAsia="Times New Roman" w:hAnsi="Times New Roman" w:cs="Times New Roman"/>
          <w:b/>
          <w:bCs/>
          <w:sz w:val="24"/>
          <w:szCs w:val="24"/>
          <w:lang w:val="en-US" w:eastAsia="bg-BG"/>
        </w:rPr>
      </w:pPr>
      <w:r w:rsidRPr="00D96FF4">
        <w:rPr>
          <w:rFonts w:ascii="Times New Roman" w:eastAsia="Times New Roman" w:hAnsi="Times New Roman" w:cs="Times New Roman"/>
          <w:b/>
          <w:bCs/>
          <w:sz w:val="28"/>
          <w:szCs w:val="28"/>
          <w:lang w:eastAsia="bg-BG"/>
        </w:rPr>
        <w:t>ПОКАНА ЗА ОБЩЕСТВЕНО ОБСЪЖДАНЕ</w:t>
      </w:r>
      <w:r w:rsidR="00A030C3">
        <w:rPr>
          <w:rFonts w:ascii="Times New Roman" w:eastAsia="Times New Roman" w:hAnsi="Times New Roman" w:cs="Times New Roman"/>
          <w:b/>
          <w:bCs/>
          <w:sz w:val="28"/>
          <w:szCs w:val="28"/>
          <w:lang w:val="en-US" w:eastAsia="bg-BG"/>
        </w:rPr>
        <w:t xml:space="preserve"> </w:t>
      </w:r>
    </w:p>
    <w:p w14:paraId="7142648F" w14:textId="77777777" w:rsidR="00A030C3" w:rsidRPr="00A030C3" w:rsidRDefault="00A030C3" w:rsidP="00997F43">
      <w:pPr>
        <w:shd w:val="clear" w:color="auto" w:fill="FFFFFF"/>
        <w:spacing w:after="150" w:line="240" w:lineRule="auto"/>
        <w:jc w:val="center"/>
        <w:rPr>
          <w:rFonts w:ascii="Times New Roman" w:eastAsia="Times New Roman" w:hAnsi="Times New Roman" w:cs="Times New Roman"/>
          <w:b/>
          <w:bCs/>
          <w:sz w:val="24"/>
          <w:szCs w:val="24"/>
          <w:lang w:val="en-US" w:eastAsia="bg-BG"/>
        </w:rPr>
      </w:pPr>
    </w:p>
    <w:p w14:paraId="1B18B57E" w14:textId="5D304CCB" w:rsidR="00A030C3" w:rsidRPr="00A030C3" w:rsidRDefault="00A030C3" w:rsidP="004F0B5E">
      <w:pPr>
        <w:spacing w:after="160"/>
        <w:jc w:val="both"/>
        <w:rPr>
          <w:rFonts w:ascii="Times New Roman" w:eastAsia="Calibri" w:hAnsi="Times New Roman" w:cs="Times New Roman"/>
          <w:b/>
          <w:sz w:val="24"/>
          <w:szCs w:val="24"/>
        </w:rPr>
      </w:pPr>
      <w:r>
        <w:rPr>
          <w:rFonts w:ascii="Times New Roman" w:eastAsia="Calibri" w:hAnsi="Times New Roman" w:cs="Times New Roman"/>
          <w:sz w:val="24"/>
          <w:szCs w:val="24"/>
          <w:lang w:val="en-US"/>
        </w:rPr>
        <w:tab/>
      </w:r>
      <w:r w:rsidRPr="00A030C3">
        <w:rPr>
          <w:rFonts w:ascii="Times New Roman" w:eastAsia="Calibri" w:hAnsi="Times New Roman" w:cs="Times New Roman"/>
          <w:sz w:val="24"/>
          <w:szCs w:val="24"/>
        </w:rPr>
        <w:t>На основание чл. 4, т. 1 във връзка с чл. 15, ал. 1 от Закона за общинския дълг и чл. 6, ал.1 от Наредбата за условията и реда за провеждане на обсъждане на проекти, които предстои да бъдат финансирани чрез поемане на дългосрочен общински дълг от Община Пловдив, каним местната общност на обсъждане на намерение за поемане на общински дългосрочен дълг, свързан с изпълнението на проект „Изграждане на функционални връзки и инфраструктура за осигуряване на свързаност със зоните за въздействие на ИПГВР на Община Пловдив”</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на </w:t>
      </w:r>
      <w:r w:rsidR="000310DC">
        <w:rPr>
          <w:rFonts w:ascii="Times New Roman" w:eastAsia="Calibri" w:hAnsi="Times New Roman" w:cs="Times New Roman"/>
          <w:sz w:val="24"/>
          <w:szCs w:val="24"/>
          <w:lang w:val="en-US"/>
        </w:rPr>
        <w:t>14.08.2019</w:t>
      </w:r>
      <w:r w:rsidR="000310DC">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от </w:t>
      </w:r>
      <w:r w:rsidR="00654CFA">
        <w:rPr>
          <w:rFonts w:ascii="Times New Roman" w:eastAsia="Calibri" w:hAnsi="Times New Roman" w:cs="Times New Roman"/>
          <w:sz w:val="24"/>
          <w:szCs w:val="24"/>
          <w:lang w:val="en-US"/>
        </w:rPr>
        <w:t>17:</w:t>
      </w:r>
      <w:r w:rsidR="007F66DF">
        <w:rPr>
          <w:rFonts w:ascii="Times New Roman" w:eastAsia="Calibri" w:hAnsi="Times New Roman" w:cs="Times New Roman"/>
          <w:sz w:val="24"/>
          <w:szCs w:val="24"/>
          <w:lang w:val="en-US"/>
        </w:rPr>
        <w:t>00</w:t>
      </w:r>
      <w:r w:rsidR="00654CFA">
        <w:rPr>
          <w:rFonts w:ascii="Times New Roman" w:eastAsia="Calibri" w:hAnsi="Times New Roman" w:cs="Times New Roman"/>
          <w:sz w:val="24"/>
          <w:szCs w:val="24"/>
        </w:rPr>
        <w:t>ч</w:t>
      </w:r>
      <w:r>
        <w:rPr>
          <w:rFonts w:ascii="Times New Roman" w:eastAsia="Calibri" w:hAnsi="Times New Roman" w:cs="Times New Roman"/>
          <w:sz w:val="24"/>
          <w:szCs w:val="24"/>
        </w:rPr>
        <w:t xml:space="preserve">аса в </w:t>
      </w:r>
      <w:r w:rsidR="000310DC">
        <w:rPr>
          <w:rFonts w:ascii="Times New Roman" w:eastAsia="Calibri" w:hAnsi="Times New Roman" w:cs="Times New Roman"/>
          <w:sz w:val="24"/>
          <w:szCs w:val="24"/>
        </w:rPr>
        <w:t>зала</w:t>
      </w:r>
      <w:r w:rsidR="009F2471">
        <w:rPr>
          <w:rFonts w:ascii="Times New Roman" w:eastAsia="Calibri" w:hAnsi="Times New Roman" w:cs="Times New Roman"/>
          <w:sz w:val="24"/>
          <w:szCs w:val="24"/>
          <w:lang w:val="en-US"/>
        </w:rPr>
        <w:t xml:space="preserve"> </w:t>
      </w:r>
      <w:r w:rsidR="009F2471">
        <w:rPr>
          <w:rFonts w:ascii="Times New Roman" w:eastAsia="Calibri" w:hAnsi="Times New Roman" w:cs="Times New Roman"/>
          <w:sz w:val="24"/>
          <w:szCs w:val="24"/>
        </w:rPr>
        <w:t>на Общински съвет- Пловдив</w:t>
      </w:r>
      <w:r w:rsidR="000310DC">
        <w:rPr>
          <w:rFonts w:ascii="Times New Roman" w:eastAsia="Calibri" w:hAnsi="Times New Roman" w:cs="Times New Roman"/>
          <w:sz w:val="24"/>
          <w:szCs w:val="24"/>
        </w:rPr>
        <w:t xml:space="preserve">, </w:t>
      </w:r>
      <w:proofErr w:type="spellStart"/>
      <w:r w:rsidR="000310DC">
        <w:rPr>
          <w:rFonts w:ascii="Times New Roman" w:eastAsia="Calibri" w:hAnsi="Times New Roman" w:cs="Times New Roman"/>
          <w:sz w:val="24"/>
          <w:szCs w:val="24"/>
        </w:rPr>
        <w:t>находяща</w:t>
      </w:r>
      <w:proofErr w:type="spellEnd"/>
      <w:r w:rsidR="000310DC">
        <w:rPr>
          <w:rFonts w:ascii="Times New Roman" w:eastAsia="Calibri" w:hAnsi="Times New Roman" w:cs="Times New Roman"/>
          <w:sz w:val="24"/>
          <w:szCs w:val="24"/>
        </w:rPr>
        <w:t xml:space="preserve"> се </w:t>
      </w:r>
      <w:r w:rsidR="000310DC" w:rsidRPr="005679F4">
        <w:rPr>
          <w:rFonts w:ascii="Times New Roman" w:eastAsia="Calibri" w:hAnsi="Times New Roman" w:cs="Times New Roman"/>
          <w:sz w:val="24"/>
          <w:szCs w:val="24"/>
        </w:rPr>
        <w:t xml:space="preserve">на </w:t>
      </w:r>
      <w:r w:rsidR="00367CBB" w:rsidRPr="005679F4">
        <w:rPr>
          <w:rFonts w:ascii="Times New Roman" w:hAnsi="Times New Roman" w:cs="Times New Roman"/>
          <w:sz w:val="24"/>
          <w:szCs w:val="24"/>
          <w:shd w:val="clear" w:color="auto" w:fill="FFFFFF"/>
        </w:rPr>
        <w:t>ул. „</w:t>
      </w:r>
      <w:proofErr w:type="spellStart"/>
      <w:r w:rsidR="00367CBB" w:rsidRPr="005679F4">
        <w:rPr>
          <w:rFonts w:ascii="Times New Roman" w:hAnsi="Times New Roman" w:cs="Times New Roman"/>
          <w:sz w:val="24"/>
          <w:szCs w:val="24"/>
          <w:shd w:val="clear" w:color="auto" w:fill="FFFFFF"/>
        </w:rPr>
        <w:t>Авксентий</w:t>
      </w:r>
      <w:proofErr w:type="spellEnd"/>
      <w:r w:rsidR="00367CBB" w:rsidRPr="005679F4">
        <w:rPr>
          <w:rFonts w:ascii="Times New Roman" w:hAnsi="Times New Roman" w:cs="Times New Roman"/>
          <w:sz w:val="24"/>
          <w:szCs w:val="24"/>
          <w:shd w:val="clear" w:color="auto" w:fill="FFFFFF"/>
        </w:rPr>
        <w:t xml:space="preserve"> </w:t>
      </w:r>
      <w:proofErr w:type="spellStart"/>
      <w:r w:rsidR="00367CBB" w:rsidRPr="005679F4">
        <w:rPr>
          <w:rFonts w:ascii="Times New Roman" w:hAnsi="Times New Roman" w:cs="Times New Roman"/>
          <w:sz w:val="24"/>
          <w:szCs w:val="24"/>
          <w:shd w:val="clear" w:color="auto" w:fill="FFFFFF"/>
        </w:rPr>
        <w:t>Велешки</w:t>
      </w:r>
      <w:proofErr w:type="spellEnd"/>
      <w:r w:rsidR="00367CBB" w:rsidRPr="005679F4">
        <w:rPr>
          <w:rFonts w:ascii="Times New Roman" w:hAnsi="Times New Roman" w:cs="Times New Roman"/>
          <w:sz w:val="24"/>
          <w:szCs w:val="24"/>
          <w:shd w:val="clear" w:color="auto" w:fill="FFFFFF"/>
        </w:rPr>
        <w:t>“ №20</w:t>
      </w:r>
      <w:r w:rsidR="000310DC" w:rsidRPr="009F2471">
        <w:rPr>
          <w:rFonts w:ascii="Times New Roman" w:eastAsia="Calibri" w:hAnsi="Times New Roman" w:cs="Times New Roman"/>
          <w:sz w:val="24"/>
          <w:szCs w:val="24"/>
        </w:rPr>
        <w:t>,</w:t>
      </w:r>
      <w:r w:rsidR="000310DC">
        <w:rPr>
          <w:rFonts w:ascii="Times New Roman" w:eastAsia="Calibri" w:hAnsi="Times New Roman" w:cs="Times New Roman"/>
          <w:sz w:val="24"/>
          <w:szCs w:val="24"/>
        </w:rPr>
        <w:t xml:space="preserve"> ет.2 в сградата на </w:t>
      </w:r>
      <w:r w:rsidR="005679F4">
        <w:rPr>
          <w:rFonts w:ascii="Times New Roman" w:eastAsia="Calibri" w:hAnsi="Times New Roman" w:cs="Times New Roman"/>
          <w:sz w:val="24"/>
          <w:szCs w:val="24"/>
        </w:rPr>
        <w:t>Общински съвет- Пловдив.</w:t>
      </w:r>
    </w:p>
    <w:p w14:paraId="1DF759D9" w14:textId="6A8420C2" w:rsidR="00A030C3" w:rsidRPr="00AE739D" w:rsidRDefault="00A030C3" w:rsidP="004F0B5E">
      <w:pPr>
        <w:numPr>
          <w:ilvl w:val="0"/>
          <w:numId w:val="3"/>
        </w:numPr>
        <w:spacing w:before="120" w:after="120"/>
        <w:jc w:val="both"/>
        <w:rPr>
          <w:rFonts w:ascii="Times New Roman" w:eastAsia="Calibri" w:hAnsi="Times New Roman" w:cs="Times New Roman"/>
          <w:sz w:val="24"/>
          <w:szCs w:val="24"/>
        </w:rPr>
      </w:pPr>
      <w:r w:rsidRPr="00AE739D">
        <w:rPr>
          <w:rFonts w:ascii="Times New Roman" w:eastAsia="Calibri" w:hAnsi="Times New Roman" w:cs="Times New Roman"/>
          <w:b/>
          <w:sz w:val="24"/>
          <w:szCs w:val="24"/>
          <w:u w:val="single"/>
        </w:rPr>
        <w:t>Предназначение на проекта:</w:t>
      </w:r>
      <w:r w:rsidRPr="00AE739D">
        <w:rPr>
          <w:rFonts w:ascii="Times New Roman" w:eastAsia="Calibri" w:hAnsi="Times New Roman" w:cs="Times New Roman"/>
          <w:sz w:val="24"/>
          <w:szCs w:val="24"/>
        </w:rPr>
        <w:t xml:space="preserve"> </w:t>
      </w:r>
      <w:r w:rsidR="007C205A" w:rsidRPr="00AE739D">
        <w:rPr>
          <w:rFonts w:ascii="Times New Roman" w:eastAsia="Calibri" w:hAnsi="Times New Roman" w:cs="Times New Roman"/>
          <w:sz w:val="24"/>
          <w:szCs w:val="24"/>
        </w:rPr>
        <w:t>Проектът ще се финан</w:t>
      </w:r>
      <w:r w:rsidR="007B0433" w:rsidRPr="00AE739D">
        <w:rPr>
          <w:rFonts w:ascii="Times New Roman" w:eastAsia="Calibri" w:hAnsi="Times New Roman" w:cs="Times New Roman"/>
          <w:sz w:val="24"/>
          <w:szCs w:val="24"/>
        </w:rPr>
        <w:t>с</w:t>
      </w:r>
      <w:r w:rsidR="007C205A" w:rsidRPr="00AE739D">
        <w:rPr>
          <w:rFonts w:ascii="Times New Roman" w:eastAsia="Calibri" w:hAnsi="Times New Roman" w:cs="Times New Roman"/>
          <w:sz w:val="24"/>
          <w:szCs w:val="24"/>
        </w:rPr>
        <w:t>и</w:t>
      </w:r>
      <w:r w:rsidR="007B0433" w:rsidRPr="00AE739D">
        <w:rPr>
          <w:rFonts w:ascii="Times New Roman" w:eastAsia="Calibri" w:hAnsi="Times New Roman" w:cs="Times New Roman"/>
          <w:sz w:val="24"/>
          <w:szCs w:val="24"/>
        </w:rPr>
        <w:t>ра</w:t>
      </w:r>
      <w:r w:rsidRPr="00AE739D">
        <w:rPr>
          <w:rFonts w:ascii="Times New Roman" w:eastAsia="Calibri" w:hAnsi="Times New Roman" w:cs="Times New Roman"/>
          <w:sz w:val="24"/>
          <w:szCs w:val="24"/>
        </w:rPr>
        <w:t xml:space="preserve"> изцяло от </w:t>
      </w:r>
      <w:r w:rsidR="00947702" w:rsidRPr="00AE739D">
        <w:rPr>
          <w:rFonts w:ascii="Times New Roman" w:eastAsia="Calibri" w:hAnsi="Times New Roman" w:cs="Times New Roman"/>
          <w:sz w:val="24"/>
          <w:szCs w:val="24"/>
        </w:rPr>
        <w:t xml:space="preserve">ДЗЗД „Фонд за устойчиви градове” (ФУГ)  в ролята му на </w:t>
      </w:r>
      <w:r w:rsidRPr="00AE739D">
        <w:rPr>
          <w:rFonts w:ascii="Times New Roman" w:eastAsia="Calibri" w:hAnsi="Times New Roman" w:cs="Times New Roman"/>
          <w:sz w:val="24"/>
          <w:szCs w:val="24"/>
        </w:rPr>
        <w:t xml:space="preserve"> </w:t>
      </w:r>
      <w:r w:rsidR="00947702" w:rsidRPr="00AE739D">
        <w:rPr>
          <w:rFonts w:ascii="Times New Roman" w:eastAsia="Calibri" w:hAnsi="Times New Roman" w:cs="Times New Roman"/>
          <w:sz w:val="24"/>
          <w:szCs w:val="24"/>
        </w:rPr>
        <w:t>Фонд за градско развитие по Оперативна програма „Региони в растеж“</w:t>
      </w:r>
      <w:r w:rsidRPr="00AE739D">
        <w:rPr>
          <w:rFonts w:ascii="Times New Roman" w:eastAsia="Calibri" w:hAnsi="Times New Roman" w:cs="Times New Roman"/>
          <w:sz w:val="24"/>
          <w:szCs w:val="24"/>
        </w:rPr>
        <w:t xml:space="preserve"> </w:t>
      </w:r>
      <w:r w:rsidR="00947702" w:rsidRPr="00AE739D">
        <w:rPr>
          <w:rFonts w:ascii="Times New Roman" w:eastAsia="Calibri" w:hAnsi="Times New Roman" w:cs="Times New Roman"/>
          <w:sz w:val="24"/>
          <w:szCs w:val="24"/>
        </w:rPr>
        <w:t>2014-2020, в рамките на</w:t>
      </w:r>
      <w:r w:rsidR="00947702" w:rsidRPr="00903CC0">
        <w:rPr>
          <w:rFonts w:ascii="Times New Roman" w:eastAsia="Calibri" w:hAnsi="Times New Roman" w:cs="Times New Roman"/>
          <w:sz w:val="24"/>
          <w:szCs w:val="24"/>
        </w:rPr>
        <w:t xml:space="preserve"> </w:t>
      </w:r>
      <w:r w:rsidRPr="00903CC0">
        <w:rPr>
          <w:rFonts w:ascii="Times New Roman" w:eastAsia="Calibri" w:hAnsi="Times New Roman" w:cs="Times New Roman"/>
          <w:sz w:val="24"/>
          <w:szCs w:val="24"/>
        </w:rPr>
        <w:t xml:space="preserve">Приоритетна ос 1: „Устойчиво и интегрирано градско развитие“ </w:t>
      </w:r>
      <w:r w:rsidR="00947702" w:rsidRPr="00903CC0">
        <w:rPr>
          <w:rFonts w:ascii="Times New Roman" w:eastAsia="Calibri" w:hAnsi="Times New Roman" w:cs="Times New Roman"/>
          <w:sz w:val="24"/>
          <w:szCs w:val="24"/>
        </w:rPr>
        <w:t xml:space="preserve">, </w:t>
      </w:r>
      <w:r w:rsidRPr="00903CC0">
        <w:rPr>
          <w:rFonts w:ascii="Times New Roman" w:eastAsia="Calibri" w:hAnsi="Times New Roman" w:cs="Times New Roman"/>
          <w:sz w:val="24"/>
          <w:szCs w:val="24"/>
        </w:rPr>
        <w:t xml:space="preserve">процедура BG16RFOP001-1.001-039 „ИЗПЪЛНЕНИЕ НА ИНТЕГРИРАНИ ПЛАНОВЕ ЗА ГРАДСКО ВЪЗСТАНОВЯВАНЕ И РАЗВИТИЕ 2014-2020”. </w:t>
      </w:r>
      <w:r w:rsidRPr="00AE739D">
        <w:rPr>
          <w:rFonts w:ascii="Times New Roman" w:eastAsia="Calibri" w:hAnsi="Times New Roman" w:cs="Times New Roman"/>
          <w:sz w:val="24"/>
          <w:szCs w:val="24"/>
        </w:rPr>
        <w:t>Чрез</w:t>
      </w:r>
      <w:r w:rsidR="007B0433" w:rsidRPr="00AE739D">
        <w:rPr>
          <w:rFonts w:ascii="Times New Roman" w:eastAsia="Calibri" w:hAnsi="Times New Roman" w:cs="Times New Roman"/>
          <w:sz w:val="24"/>
          <w:szCs w:val="24"/>
        </w:rPr>
        <w:t xml:space="preserve"> реализацията на проекта</w:t>
      </w:r>
      <w:r w:rsidRPr="00AE739D">
        <w:rPr>
          <w:rFonts w:ascii="Times New Roman" w:eastAsia="Calibri" w:hAnsi="Times New Roman" w:cs="Times New Roman"/>
          <w:sz w:val="24"/>
          <w:szCs w:val="24"/>
        </w:rPr>
        <w:t xml:space="preserve"> ще се подобрят </w:t>
      </w:r>
      <w:r w:rsidR="00947702" w:rsidRPr="00AE739D">
        <w:rPr>
          <w:rFonts w:ascii="Times New Roman" w:eastAsia="Calibri" w:hAnsi="Times New Roman" w:cs="Times New Roman"/>
          <w:sz w:val="24"/>
          <w:szCs w:val="24"/>
        </w:rPr>
        <w:t xml:space="preserve">жизнените и екологични условия в града, </w:t>
      </w:r>
      <w:r w:rsidR="00AE739D" w:rsidRPr="00AE739D">
        <w:rPr>
          <w:rFonts w:ascii="Times New Roman" w:eastAsia="Calibri" w:hAnsi="Times New Roman" w:cs="Times New Roman"/>
          <w:sz w:val="24"/>
          <w:szCs w:val="24"/>
        </w:rPr>
        <w:t xml:space="preserve">ще се </w:t>
      </w:r>
      <w:r w:rsidR="00AE739D" w:rsidRPr="000310DC">
        <w:rPr>
          <w:rFonts w:ascii="Times New Roman" w:hAnsi="Times New Roman" w:cs="Times New Roman"/>
          <w:sz w:val="24"/>
          <w:szCs w:val="24"/>
        </w:rPr>
        <w:t xml:space="preserve">насърчи </w:t>
      </w:r>
      <w:proofErr w:type="spellStart"/>
      <w:r w:rsidR="00AE739D" w:rsidRPr="000310DC">
        <w:rPr>
          <w:rFonts w:ascii="Times New Roman" w:hAnsi="Times New Roman" w:cs="Times New Roman"/>
          <w:sz w:val="24"/>
          <w:szCs w:val="24"/>
        </w:rPr>
        <w:t>мултимодалната</w:t>
      </w:r>
      <w:proofErr w:type="spellEnd"/>
      <w:r w:rsidR="00AE739D" w:rsidRPr="000310DC">
        <w:rPr>
          <w:rFonts w:ascii="Times New Roman" w:hAnsi="Times New Roman" w:cs="Times New Roman"/>
          <w:sz w:val="24"/>
          <w:szCs w:val="24"/>
        </w:rPr>
        <w:t xml:space="preserve"> градска мобилност</w:t>
      </w:r>
      <w:r w:rsidR="00AE739D" w:rsidRPr="00AE739D">
        <w:rPr>
          <w:rFonts w:ascii="Times New Roman" w:hAnsi="Times New Roman" w:cs="Times New Roman"/>
          <w:color w:val="1F497D"/>
          <w:sz w:val="24"/>
          <w:szCs w:val="24"/>
        </w:rPr>
        <w:t>,</w:t>
      </w:r>
      <w:r w:rsidRPr="00AE739D">
        <w:rPr>
          <w:rFonts w:ascii="Times New Roman" w:eastAsia="Calibri" w:hAnsi="Times New Roman" w:cs="Times New Roman"/>
          <w:sz w:val="24"/>
          <w:szCs w:val="24"/>
        </w:rPr>
        <w:t xml:space="preserve"> ще се осигури достъпност в градската среда за жителите и гостите на конкретните райони на Община Пловдив, както и на работещите, но живеещи извън тези райони лица, респективно -  и за развитието на местния бизнес.</w:t>
      </w:r>
    </w:p>
    <w:p w14:paraId="353EA0B7" w14:textId="77777777" w:rsidR="00A030C3" w:rsidRPr="00A030C3" w:rsidRDefault="00A030C3" w:rsidP="004F0B5E">
      <w:pPr>
        <w:spacing w:before="120" w:after="120"/>
        <w:ind w:left="720"/>
        <w:jc w:val="both"/>
        <w:rPr>
          <w:rFonts w:ascii="Times New Roman" w:eastAsia="Calibri" w:hAnsi="Times New Roman" w:cs="Times New Roman"/>
          <w:sz w:val="24"/>
          <w:szCs w:val="24"/>
        </w:rPr>
      </w:pPr>
      <w:r w:rsidRPr="00A030C3">
        <w:rPr>
          <w:rFonts w:ascii="Times New Roman" w:eastAsia="Calibri" w:hAnsi="Times New Roman" w:cs="Times New Roman"/>
          <w:sz w:val="24"/>
          <w:szCs w:val="24"/>
        </w:rPr>
        <w:t>Проектът включва четири обекта:</w:t>
      </w:r>
    </w:p>
    <w:p w14:paraId="3EA85FE0" w14:textId="77777777" w:rsidR="00A030C3" w:rsidRPr="00A030C3" w:rsidRDefault="00A030C3" w:rsidP="004F0B5E">
      <w:pPr>
        <w:numPr>
          <w:ilvl w:val="0"/>
          <w:numId w:val="4"/>
        </w:numPr>
        <w:spacing w:before="120" w:after="120"/>
        <w:jc w:val="both"/>
        <w:rPr>
          <w:rFonts w:ascii="Times New Roman" w:eastAsia="Calibri" w:hAnsi="Times New Roman" w:cs="Times New Roman"/>
          <w:i/>
          <w:sz w:val="24"/>
          <w:szCs w:val="24"/>
        </w:rPr>
      </w:pPr>
      <w:r w:rsidRPr="00A030C3">
        <w:rPr>
          <w:rFonts w:ascii="Times New Roman" w:eastAsia="Calibri" w:hAnsi="Times New Roman" w:cs="Times New Roman"/>
          <w:i/>
          <w:sz w:val="24"/>
          <w:szCs w:val="24"/>
        </w:rPr>
        <w:t xml:space="preserve">„Многоетажен паркинг в УПИ III-540.1329, кв.31 по плана на ЖР „Тракия" – Етап 1 - три нива с 293 </w:t>
      </w:r>
      <w:proofErr w:type="spellStart"/>
      <w:r w:rsidRPr="00A030C3">
        <w:rPr>
          <w:rFonts w:ascii="Times New Roman" w:eastAsia="Calibri" w:hAnsi="Times New Roman" w:cs="Times New Roman"/>
          <w:i/>
          <w:sz w:val="24"/>
          <w:szCs w:val="24"/>
        </w:rPr>
        <w:t>паркоместа</w:t>
      </w:r>
      <w:proofErr w:type="spellEnd"/>
      <w:r w:rsidRPr="00A030C3">
        <w:rPr>
          <w:rFonts w:ascii="Times New Roman" w:eastAsia="Calibri" w:hAnsi="Times New Roman" w:cs="Times New Roman"/>
          <w:i/>
          <w:sz w:val="24"/>
          <w:szCs w:val="24"/>
        </w:rPr>
        <w:t>, включително 12 за лица в неравностойно положение.</w:t>
      </w:r>
    </w:p>
    <w:p w14:paraId="5C72F495" w14:textId="77777777" w:rsidR="00A030C3" w:rsidRPr="00A030C3" w:rsidRDefault="00A030C3" w:rsidP="004F0B5E">
      <w:pPr>
        <w:numPr>
          <w:ilvl w:val="0"/>
          <w:numId w:val="4"/>
        </w:numPr>
        <w:spacing w:before="120" w:after="120"/>
        <w:jc w:val="both"/>
        <w:rPr>
          <w:rFonts w:ascii="Times New Roman" w:eastAsia="Calibri" w:hAnsi="Times New Roman" w:cs="Times New Roman"/>
          <w:i/>
          <w:sz w:val="24"/>
          <w:szCs w:val="24"/>
        </w:rPr>
      </w:pPr>
      <w:r w:rsidRPr="00A030C3">
        <w:rPr>
          <w:rFonts w:ascii="Times New Roman" w:eastAsia="Calibri" w:hAnsi="Times New Roman" w:cs="Times New Roman"/>
          <w:i/>
          <w:sz w:val="24"/>
          <w:szCs w:val="24"/>
        </w:rPr>
        <w:t xml:space="preserve">„Многоетажен паркинг, </w:t>
      </w:r>
      <w:proofErr w:type="spellStart"/>
      <w:r w:rsidRPr="00A030C3">
        <w:rPr>
          <w:rFonts w:ascii="Times New Roman" w:eastAsia="Calibri" w:hAnsi="Times New Roman" w:cs="Times New Roman"/>
          <w:i/>
          <w:sz w:val="24"/>
          <w:szCs w:val="24"/>
        </w:rPr>
        <w:t>находящ</w:t>
      </w:r>
      <w:proofErr w:type="spellEnd"/>
      <w:r w:rsidRPr="00A030C3">
        <w:rPr>
          <w:rFonts w:ascii="Times New Roman" w:eastAsia="Calibri" w:hAnsi="Times New Roman" w:cs="Times New Roman"/>
          <w:i/>
          <w:sz w:val="24"/>
          <w:szCs w:val="24"/>
        </w:rPr>
        <w:t xml:space="preserve"> се на ул. „4-ти януари" №36 (бивш ТЕЛК)" - район „Централен” – на пет нива със 191 </w:t>
      </w:r>
      <w:proofErr w:type="spellStart"/>
      <w:r w:rsidRPr="00A030C3">
        <w:rPr>
          <w:rFonts w:ascii="Times New Roman" w:eastAsia="Calibri" w:hAnsi="Times New Roman" w:cs="Times New Roman"/>
          <w:i/>
          <w:sz w:val="24"/>
          <w:szCs w:val="24"/>
        </w:rPr>
        <w:t>паркоместа</w:t>
      </w:r>
      <w:proofErr w:type="spellEnd"/>
      <w:r w:rsidRPr="00A030C3">
        <w:rPr>
          <w:rFonts w:ascii="Times New Roman" w:eastAsia="Calibri" w:hAnsi="Times New Roman" w:cs="Times New Roman"/>
          <w:i/>
          <w:sz w:val="24"/>
          <w:szCs w:val="24"/>
        </w:rPr>
        <w:t xml:space="preserve">, включително 8 </w:t>
      </w:r>
      <w:proofErr w:type="spellStart"/>
      <w:r w:rsidRPr="00A030C3">
        <w:rPr>
          <w:rFonts w:ascii="Times New Roman" w:eastAsia="Calibri" w:hAnsi="Times New Roman" w:cs="Times New Roman"/>
          <w:i/>
          <w:sz w:val="24"/>
          <w:szCs w:val="24"/>
        </w:rPr>
        <w:t>паркоместа</w:t>
      </w:r>
      <w:proofErr w:type="spellEnd"/>
      <w:r w:rsidRPr="00A030C3">
        <w:rPr>
          <w:rFonts w:ascii="Times New Roman" w:eastAsia="Calibri" w:hAnsi="Times New Roman" w:cs="Times New Roman"/>
          <w:i/>
          <w:sz w:val="24"/>
          <w:szCs w:val="24"/>
        </w:rPr>
        <w:t xml:space="preserve"> за лица в неравностойно положение и 29 </w:t>
      </w:r>
      <w:proofErr w:type="spellStart"/>
      <w:r w:rsidRPr="00A030C3">
        <w:rPr>
          <w:rFonts w:ascii="Times New Roman" w:eastAsia="Calibri" w:hAnsi="Times New Roman" w:cs="Times New Roman"/>
          <w:i/>
          <w:sz w:val="24"/>
          <w:szCs w:val="24"/>
        </w:rPr>
        <w:t>паркоместа</w:t>
      </w:r>
      <w:proofErr w:type="spellEnd"/>
      <w:r w:rsidRPr="00A030C3">
        <w:rPr>
          <w:rFonts w:ascii="Times New Roman" w:eastAsia="Calibri" w:hAnsi="Times New Roman" w:cs="Times New Roman"/>
          <w:i/>
          <w:sz w:val="24"/>
          <w:szCs w:val="24"/>
        </w:rPr>
        <w:t xml:space="preserve"> за </w:t>
      </w:r>
      <w:r w:rsidRPr="00A030C3">
        <w:rPr>
          <w:rFonts w:ascii="Times New Roman" w:eastAsia="Calibri" w:hAnsi="Times New Roman" w:cs="Times New Roman"/>
          <w:i/>
          <w:sz w:val="24"/>
          <w:szCs w:val="24"/>
        </w:rPr>
        <w:lastRenderedPageBreak/>
        <w:t>електрически превозни средства и изграждане на съпътстваща инфраструктура.</w:t>
      </w:r>
    </w:p>
    <w:p w14:paraId="411DDAA9" w14:textId="77777777" w:rsidR="00A030C3" w:rsidRPr="00A030C3" w:rsidRDefault="00A030C3" w:rsidP="004F0B5E">
      <w:pPr>
        <w:numPr>
          <w:ilvl w:val="0"/>
          <w:numId w:val="4"/>
        </w:numPr>
        <w:spacing w:before="120" w:after="120"/>
        <w:jc w:val="both"/>
        <w:rPr>
          <w:rFonts w:ascii="Times New Roman" w:eastAsia="Calibri" w:hAnsi="Times New Roman" w:cs="Times New Roman"/>
          <w:i/>
          <w:sz w:val="24"/>
          <w:szCs w:val="24"/>
        </w:rPr>
      </w:pPr>
      <w:r w:rsidRPr="00A030C3">
        <w:rPr>
          <w:rFonts w:ascii="Times New Roman" w:eastAsia="Calibri" w:hAnsi="Times New Roman" w:cs="Times New Roman"/>
          <w:i/>
          <w:sz w:val="24"/>
          <w:szCs w:val="24"/>
        </w:rPr>
        <w:t xml:space="preserve"> „Ремонт на подлез „Баня Старинна" („Чифте баня") - район „Централен”</w:t>
      </w:r>
    </w:p>
    <w:p w14:paraId="315A59C4" w14:textId="77777777" w:rsidR="00A030C3" w:rsidRPr="00A030C3" w:rsidRDefault="00A030C3" w:rsidP="004F0B5E">
      <w:pPr>
        <w:numPr>
          <w:ilvl w:val="0"/>
          <w:numId w:val="4"/>
        </w:numPr>
        <w:spacing w:before="120" w:after="120"/>
        <w:jc w:val="both"/>
        <w:rPr>
          <w:rFonts w:ascii="Times New Roman" w:eastAsia="Calibri" w:hAnsi="Times New Roman" w:cs="Times New Roman"/>
          <w:i/>
          <w:sz w:val="24"/>
          <w:szCs w:val="24"/>
        </w:rPr>
      </w:pPr>
      <w:r w:rsidRPr="00A030C3">
        <w:rPr>
          <w:rFonts w:ascii="Times New Roman" w:eastAsia="Calibri" w:hAnsi="Times New Roman" w:cs="Times New Roman"/>
          <w:i/>
          <w:sz w:val="24"/>
          <w:szCs w:val="24"/>
        </w:rPr>
        <w:t xml:space="preserve"> „Обособяване на зона за паркиране и гариране в обхвата на бул. „Шести септември" с бул. „Източен" - район „Централен” - буферен  паркинг с площ 4200 м2 за осигуряване на около 130 бр. </w:t>
      </w:r>
      <w:proofErr w:type="spellStart"/>
      <w:r w:rsidRPr="00A030C3">
        <w:rPr>
          <w:rFonts w:ascii="Times New Roman" w:eastAsia="Calibri" w:hAnsi="Times New Roman" w:cs="Times New Roman"/>
          <w:i/>
          <w:sz w:val="24"/>
          <w:szCs w:val="24"/>
        </w:rPr>
        <w:t>паркоместа</w:t>
      </w:r>
      <w:proofErr w:type="spellEnd"/>
      <w:r w:rsidRPr="00A030C3">
        <w:rPr>
          <w:rFonts w:ascii="Times New Roman" w:eastAsia="Calibri" w:hAnsi="Times New Roman" w:cs="Times New Roman"/>
          <w:i/>
          <w:sz w:val="24"/>
          <w:szCs w:val="24"/>
        </w:rPr>
        <w:t>.</w:t>
      </w:r>
    </w:p>
    <w:p w14:paraId="72327BE8" w14:textId="77777777" w:rsidR="007B0433" w:rsidRDefault="007B0433" w:rsidP="004F0B5E">
      <w:pPr>
        <w:pStyle w:val="a6"/>
        <w:numPr>
          <w:ilvl w:val="0"/>
          <w:numId w:val="5"/>
        </w:numPr>
        <w:spacing w:before="120" w:after="120" w:line="276" w:lineRule="auto"/>
        <w:jc w:val="both"/>
        <w:rPr>
          <w:rFonts w:ascii="Times New Roman" w:hAnsi="Times New Roman" w:cs="Times New Roman"/>
          <w:sz w:val="24"/>
          <w:szCs w:val="24"/>
        </w:rPr>
      </w:pPr>
      <w:r w:rsidRPr="00DF2BC0">
        <w:rPr>
          <w:rFonts w:ascii="Times New Roman" w:hAnsi="Times New Roman" w:cs="Times New Roman"/>
          <w:b/>
          <w:sz w:val="24"/>
          <w:szCs w:val="24"/>
        </w:rPr>
        <w:t>Обща стойност на проекта</w:t>
      </w:r>
      <w:r>
        <w:rPr>
          <w:rFonts w:ascii="Times New Roman" w:hAnsi="Times New Roman" w:cs="Times New Roman"/>
          <w:sz w:val="24"/>
          <w:szCs w:val="24"/>
        </w:rPr>
        <w:t xml:space="preserve"> - </w:t>
      </w:r>
      <w:r w:rsidRPr="007B0433">
        <w:rPr>
          <w:rFonts w:ascii="Times New Roman" w:hAnsi="Times New Roman" w:cs="Times New Roman"/>
          <w:sz w:val="24"/>
          <w:szCs w:val="24"/>
        </w:rPr>
        <w:t>13 194 621 лева</w:t>
      </w:r>
      <w:r>
        <w:rPr>
          <w:rFonts w:ascii="Times New Roman" w:hAnsi="Times New Roman" w:cs="Times New Roman"/>
          <w:sz w:val="24"/>
          <w:szCs w:val="24"/>
        </w:rPr>
        <w:t>;</w:t>
      </w:r>
    </w:p>
    <w:p w14:paraId="15C86CF8" w14:textId="77777777" w:rsidR="007B0433" w:rsidRDefault="007B0433" w:rsidP="004F0B5E">
      <w:pPr>
        <w:pStyle w:val="a6"/>
        <w:numPr>
          <w:ilvl w:val="0"/>
          <w:numId w:val="5"/>
        </w:numPr>
        <w:spacing w:before="120" w:after="120" w:line="276" w:lineRule="auto"/>
        <w:jc w:val="both"/>
        <w:rPr>
          <w:rFonts w:ascii="Times New Roman" w:hAnsi="Times New Roman" w:cs="Times New Roman"/>
          <w:sz w:val="24"/>
          <w:szCs w:val="24"/>
        </w:rPr>
      </w:pPr>
      <w:r w:rsidRPr="00DF2BC0">
        <w:rPr>
          <w:rFonts w:ascii="Times New Roman" w:hAnsi="Times New Roman" w:cs="Times New Roman"/>
          <w:b/>
          <w:sz w:val="24"/>
          <w:szCs w:val="24"/>
        </w:rPr>
        <w:t>Начин на финансиране</w:t>
      </w:r>
      <w:r w:rsidRPr="007B0433">
        <w:rPr>
          <w:rFonts w:ascii="Times New Roman" w:hAnsi="Times New Roman" w:cs="Times New Roman"/>
          <w:sz w:val="24"/>
          <w:szCs w:val="24"/>
        </w:rPr>
        <w:t xml:space="preserve"> </w:t>
      </w:r>
      <w:r>
        <w:rPr>
          <w:rFonts w:ascii="Times New Roman" w:hAnsi="Times New Roman" w:cs="Times New Roman"/>
          <w:sz w:val="24"/>
          <w:szCs w:val="24"/>
        </w:rPr>
        <w:t>- поемане</w:t>
      </w:r>
      <w:r w:rsidRPr="007B0433">
        <w:rPr>
          <w:rFonts w:ascii="Times New Roman" w:hAnsi="Times New Roman" w:cs="Times New Roman"/>
          <w:sz w:val="24"/>
          <w:szCs w:val="24"/>
        </w:rPr>
        <w:t xml:space="preserve"> на </w:t>
      </w:r>
      <w:r>
        <w:rPr>
          <w:rFonts w:ascii="Times New Roman" w:hAnsi="Times New Roman" w:cs="Times New Roman"/>
          <w:sz w:val="24"/>
          <w:szCs w:val="24"/>
        </w:rPr>
        <w:t xml:space="preserve">дългосрочен </w:t>
      </w:r>
      <w:r w:rsidRPr="007B0433">
        <w:rPr>
          <w:rFonts w:ascii="Times New Roman" w:hAnsi="Times New Roman" w:cs="Times New Roman"/>
          <w:sz w:val="24"/>
          <w:szCs w:val="24"/>
        </w:rPr>
        <w:t>общински дълг</w:t>
      </w:r>
      <w:r w:rsidR="00343E39">
        <w:rPr>
          <w:rFonts w:ascii="Times New Roman" w:hAnsi="Times New Roman" w:cs="Times New Roman"/>
          <w:sz w:val="24"/>
          <w:szCs w:val="24"/>
        </w:rPr>
        <w:t xml:space="preserve"> чрез</w:t>
      </w:r>
      <w:r w:rsidR="009F529A">
        <w:rPr>
          <w:rFonts w:ascii="Times New Roman" w:hAnsi="Times New Roman" w:cs="Times New Roman"/>
          <w:sz w:val="24"/>
          <w:szCs w:val="24"/>
        </w:rPr>
        <w:t xml:space="preserve"> </w:t>
      </w:r>
      <w:r w:rsidR="00DE5040">
        <w:rPr>
          <w:rFonts w:ascii="Times New Roman" w:hAnsi="Times New Roman" w:cs="Times New Roman"/>
          <w:sz w:val="24"/>
          <w:szCs w:val="24"/>
        </w:rPr>
        <w:t>ДЗЗД „Фонд за устойчиви градове“</w:t>
      </w:r>
      <w:r w:rsidR="00DE5040" w:rsidRPr="00DE5040">
        <w:rPr>
          <w:rFonts w:ascii="Times New Roman" w:hAnsi="Times New Roman" w:cs="Times New Roman"/>
          <w:sz w:val="24"/>
          <w:szCs w:val="24"/>
        </w:rPr>
        <w:t xml:space="preserve"> (ФУГ), създаден с цел изпълнение на финансов инструмент Фонд за градско развитие, финансиран със с</w:t>
      </w:r>
      <w:r w:rsidR="00DE5040">
        <w:rPr>
          <w:rFonts w:ascii="Times New Roman" w:hAnsi="Times New Roman" w:cs="Times New Roman"/>
          <w:sz w:val="24"/>
          <w:szCs w:val="24"/>
        </w:rPr>
        <w:t>редства от Оперативна програма „Региони в растеж“</w:t>
      </w:r>
      <w:r w:rsidR="00343E39">
        <w:rPr>
          <w:rFonts w:ascii="Times New Roman" w:hAnsi="Times New Roman" w:cs="Times New Roman"/>
          <w:sz w:val="24"/>
          <w:szCs w:val="24"/>
        </w:rPr>
        <w:t xml:space="preserve"> 2014 - 2020 </w:t>
      </w:r>
      <w:r w:rsidR="00DE5040" w:rsidRPr="00DE5040">
        <w:rPr>
          <w:rFonts w:ascii="Times New Roman" w:hAnsi="Times New Roman" w:cs="Times New Roman"/>
          <w:sz w:val="24"/>
          <w:szCs w:val="24"/>
        </w:rPr>
        <w:t>за регионите София и Южна България</w:t>
      </w:r>
      <w:r w:rsidR="00BC6D02">
        <w:rPr>
          <w:rFonts w:ascii="Times New Roman" w:hAnsi="Times New Roman" w:cs="Times New Roman"/>
          <w:sz w:val="24"/>
          <w:szCs w:val="24"/>
        </w:rPr>
        <w:t>;</w:t>
      </w:r>
    </w:p>
    <w:p w14:paraId="450918F8" w14:textId="69E9B3A7" w:rsidR="00E44635" w:rsidRDefault="00BC6D02" w:rsidP="004F0B5E">
      <w:pPr>
        <w:pStyle w:val="a6"/>
        <w:numPr>
          <w:ilvl w:val="0"/>
          <w:numId w:val="5"/>
        </w:numPr>
        <w:spacing w:before="120" w:after="120" w:line="276" w:lineRule="auto"/>
        <w:jc w:val="both"/>
        <w:rPr>
          <w:rFonts w:ascii="Times New Roman" w:hAnsi="Times New Roman" w:cs="Times New Roman"/>
          <w:sz w:val="24"/>
          <w:szCs w:val="24"/>
        </w:rPr>
      </w:pPr>
      <w:r w:rsidRPr="00DF2BC0">
        <w:rPr>
          <w:rFonts w:ascii="Times New Roman" w:hAnsi="Times New Roman" w:cs="Times New Roman"/>
          <w:b/>
          <w:sz w:val="24"/>
          <w:szCs w:val="24"/>
        </w:rPr>
        <w:t>Максимален размер на дълга</w:t>
      </w:r>
      <w:r>
        <w:rPr>
          <w:rFonts w:ascii="Times New Roman" w:hAnsi="Times New Roman" w:cs="Times New Roman"/>
          <w:sz w:val="24"/>
          <w:szCs w:val="24"/>
        </w:rPr>
        <w:t xml:space="preserve"> - </w:t>
      </w:r>
      <w:r w:rsidRPr="00BC6D02">
        <w:rPr>
          <w:rFonts w:ascii="Times New Roman" w:hAnsi="Times New Roman" w:cs="Times New Roman"/>
          <w:sz w:val="24"/>
          <w:szCs w:val="24"/>
        </w:rPr>
        <w:t>13 194 621 лева</w:t>
      </w:r>
      <w:r w:rsidR="00E44635">
        <w:rPr>
          <w:rFonts w:ascii="Times New Roman" w:hAnsi="Times New Roman" w:cs="Times New Roman"/>
          <w:sz w:val="24"/>
          <w:szCs w:val="24"/>
        </w:rPr>
        <w:t>, разпреде</w:t>
      </w:r>
      <w:r w:rsidR="00343E39">
        <w:rPr>
          <w:rFonts w:ascii="Times New Roman" w:hAnsi="Times New Roman" w:cs="Times New Roman"/>
          <w:sz w:val="24"/>
          <w:szCs w:val="24"/>
        </w:rPr>
        <w:t>лен на</w:t>
      </w:r>
      <w:r w:rsidR="00E44635">
        <w:rPr>
          <w:rFonts w:ascii="Times New Roman" w:hAnsi="Times New Roman" w:cs="Times New Roman"/>
          <w:sz w:val="24"/>
          <w:szCs w:val="24"/>
        </w:rPr>
        <w:t xml:space="preserve"> </w:t>
      </w:r>
      <w:r w:rsidR="00AE739D">
        <w:rPr>
          <w:rFonts w:ascii="Times New Roman" w:hAnsi="Times New Roman" w:cs="Times New Roman"/>
          <w:sz w:val="24"/>
          <w:szCs w:val="24"/>
        </w:rPr>
        <w:t>следните</w:t>
      </w:r>
      <w:r w:rsidR="00E44635">
        <w:rPr>
          <w:rFonts w:ascii="Times New Roman" w:hAnsi="Times New Roman" w:cs="Times New Roman"/>
          <w:sz w:val="24"/>
          <w:szCs w:val="24"/>
        </w:rPr>
        <w:t xml:space="preserve"> лимити:</w:t>
      </w:r>
    </w:p>
    <w:p w14:paraId="090FC8C0" w14:textId="77777777" w:rsidR="00E44635" w:rsidRPr="00E44635" w:rsidRDefault="00E44635" w:rsidP="004F0B5E">
      <w:pPr>
        <w:pStyle w:val="a6"/>
        <w:numPr>
          <w:ilvl w:val="0"/>
          <w:numId w:val="7"/>
        </w:numPr>
        <w:spacing w:before="120" w:after="120" w:line="276" w:lineRule="auto"/>
        <w:jc w:val="both"/>
        <w:rPr>
          <w:rFonts w:ascii="Times New Roman" w:hAnsi="Times New Roman" w:cs="Times New Roman"/>
          <w:sz w:val="24"/>
          <w:szCs w:val="24"/>
        </w:rPr>
      </w:pPr>
      <w:r w:rsidRPr="00DF2BC0">
        <w:rPr>
          <w:rFonts w:ascii="Times New Roman" w:hAnsi="Times New Roman" w:cs="Times New Roman"/>
          <w:b/>
          <w:sz w:val="24"/>
          <w:szCs w:val="24"/>
        </w:rPr>
        <w:t>Лимит „ОПРР 2014-2020”,</w:t>
      </w:r>
      <w:r w:rsidR="00343E39">
        <w:rPr>
          <w:rFonts w:ascii="Times New Roman" w:hAnsi="Times New Roman" w:cs="Times New Roman"/>
          <w:sz w:val="24"/>
          <w:szCs w:val="24"/>
        </w:rPr>
        <w:t xml:space="preserve"> в размер на </w:t>
      </w:r>
      <w:r>
        <w:rPr>
          <w:rFonts w:ascii="Times New Roman" w:hAnsi="Times New Roman" w:cs="Times New Roman"/>
          <w:sz w:val="24"/>
          <w:szCs w:val="24"/>
        </w:rPr>
        <w:t>7 784 826</w:t>
      </w:r>
      <w:r w:rsidRPr="00E44635">
        <w:rPr>
          <w:rFonts w:ascii="Times New Roman" w:hAnsi="Times New Roman" w:cs="Times New Roman"/>
          <w:sz w:val="24"/>
          <w:szCs w:val="24"/>
        </w:rPr>
        <w:t xml:space="preserve"> лева, представляващ </w:t>
      </w:r>
      <w:r w:rsidR="00343E39">
        <w:rPr>
          <w:rFonts w:ascii="Times New Roman" w:hAnsi="Times New Roman" w:cs="Times New Roman"/>
          <w:sz w:val="24"/>
          <w:szCs w:val="24"/>
        </w:rPr>
        <w:t>59 %</w:t>
      </w:r>
      <w:r w:rsidRPr="00E44635">
        <w:rPr>
          <w:rFonts w:ascii="Times New Roman" w:hAnsi="Times New Roman" w:cs="Times New Roman"/>
          <w:sz w:val="24"/>
          <w:szCs w:val="24"/>
        </w:rPr>
        <w:t xml:space="preserve"> от общата сума на </w:t>
      </w:r>
      <w:r>
        <w:rPr>
          <w:rFonts w:ascii="Times New Roman" w:hAnsi="Times New Roman" w:cs="Times New Roman"/>
          <w:sz w:val="24"/>
          <w:szCs w:val="24"/>
        </w:rPr>
        <w:t>заема</w:t>
      </w:r>
      <w:r w:rsidRPr="00E44635">
        <w:rPr>
          <w:rFonts w:ascii="Times New Roman" w:hAnsi="Times New Roman" w:cs="Times New Roman"/>
          <w:sz w:val="24"/>
          <w:szCs w:val="24"/>
        </w:rPr>
        <w:t>, предоставян от „Обединена българска банка” АД,  действаща от</w:t>
      </w:r>
      <w:r>
        <w:rPr>
          <w:rFonts w:ascii="Times New Roman" w:hAnsi="Times New Roman" w:cs="Times New Roman"/>
          <w:sz w:val="24"/>
          <w:szCs w:val="24"/>
        </w:rPr>
        <w:t xml:space="preserve"> свое име, но за сметка на ФУГ;</w:t>
      </w:r>
    </w:p>
    <w:p w14:paraId="3D951B62" w14:textId="77777777" w:rsidR="00E44635" w:rsidRPr="00E44635" w:rsidRDefault="00E44635" w:rsidP="004F0B5E">
      <w:pPr>
        <w:pStyle w:val="a6"/>
        <w:numPr>
          <w:ilvl w:val="0"/>
          <w:numId w:val="7"/>
        </w:numPr>
        <w:spacing w:before="120" w:after="120" w:line="276" w:lineRule="auto"/>
        <w:jc w:val="both"/>
        <w:rPr>
          <w:rFonts w:ascii="Times New Roman" w:hAnsi="Times New Roman" w:cs="Times New Roman"/>
          <w:sz w:val="24"/>
          <w:szCs w:val="24"/>
        </w:rPr>
      </w:pPr>
      <w:r w:rsidRPr="00DF2BC0">
        <w:rPr>
          <w:rFonts w:ascii="Times New Roman" w:hAnsi="Times New Roman" w:cs="Times New Roman"/>
          <w:b/>
          <w:sz w:val="24"/>
          <w:szCs w:val="24"/>
        </w:rPr>
        <w:t>Лимит „ОББ”,</w:t>
      </w:r>
      <w:r w:rsidR="00343E39">
        <w:rPr>
          <w:rFonts w:ascii="Times New Roman" w:hAnsi="Times New Roman" w:cs="Times New Roman"/>
          <w:sz w:val="24"/>
          <w:szCs w:val="24"/>
        </w:rPr>
        <w:t xml:space="preserve"> в размер на </w:t>
      </w:r>
      <w:r w:rsidRPr="00E44635">
        <w:rPr>
          <w:rFonts w:ascii="Times New Roman" w:hAnsi="Times New Roman" w:cs="Times New Roman"/>
          <w:sz w:val="24"/>
          <w:szCs w:val="24"/>
        </w:rPr>
        <w:t>4 868 815 лева, пре</w:t>
      </w:r>
      <w:r w:rsidR="00343E39">
        <w:rPr>
          <w:rFonts w:ascii="Times New Roman" w:hAnsi="Times New Roman" w:cs="Times New Roman"/>
          <w:sz w:val="24"/>
          <w:szCs w:val="24"/>
        </w:rPr>
        <w:t>дставляващ 36,9 %</w:t>
      </w:r>
      <w:r w:rsidRPr="00E44635">
        <w:rPr>
          <w:rFonts w:ascii="Times New Roman" w:hAnsi="Times New Roman" w:cs="Times New Roman"/>
          <w:sz w:val="24"/>
          <w:szCs w:val="24"/>
        </w:rPr>
        <w:t xml:space="preserve"> от сумата на </w:t>
      </w:r>
      <w:proofErr w:type="spellStart"/>
      <w:r w:rsidRPr="00E44635">
        <w:rPr>
          <w:rFonts w:ascii="Times New Roman" w:hAnsi="Times New Roman" w:cs="Times New Roman"/>
          <w:sz w:val="24"/>
          <w:szCs w:val="24"/>
        </w:rPr>
        <w:t>Съфинансирането</w:t>
      </w:r>
      <w:proofErr w:type="spellEnd"/>
      <w:r w:rsidRPr="00E44635">
        <w:rPr>
          <w:rFonts w:ascii="Times New Roman" w:hAnsi="Times New Roman" w:cs="Times New Roman"/>
          <w:sz w:val="24"/>
          <w:szCs w:val="24"/>
        </w:rPr>
        <w:t xml:space="preserve">, предоставян от „Обединена българска банка” АД, и </w:t>
      </w:r>
    </w:p>
    <w:p w14:paraId="1C4849D5" w14:textId="77777777" w:rsidR="00E44635" w:rsidRPr="00E44635" w:rsidRDefault="00E44635" w:rsidP="004F0B5E">
      <w:pPr>
        <w:pStyle w:val="a6"/>
        <w:numPr>
          <w:ilvl w:val="0"/>
          <w:numId w:val="7"/>
        </w:numPr>
        <w:spacing w:before="120" w:after="120" w:line="276" w:lineRule="auto"/>
        <w:jc w:val="both"/>
        <w:rPr>
          <w:rFonts w:ascii="Times New Roman" w:hAnsi="Times New Roman" w:cs="Times New Roman"/>
          <w:sz w:val="24"/>
          <w:szCs w:val="24"/>
        </w:rPr>
      </w:pPr>
      <w:r w:rsidRPr="00DF2BC0">
        <w:rPr>
          <w:rFonts w:ascii="Times New Roman" w:hAnsi="Times New Roman" w:cs="Times New Roman"/>
          <w:b/>
          <w:sz w:val="24"/>
          <w:szCs w:val="24"/>
        </w:rPr>
        <w:t>Лимит „ФУГР”,</w:t>
      </w:r>
      <w:r w:rsidR="00343E39">
        <w:rPr>
          <w:rFonts w:ascii="Times New Roman" w:hAnsi="Times New Roman" w:cs="Times New Roman"/>
          <w:sz w:val="24"/>
          <w:szCs w:val="24"/>
        </w:rPr>
        <w:t xml:space="preserve"> в размер на </w:t>
      </w:r>
      <w:r>
        <w:rPr>
          <w:rFonts w:ascii="Times New Roman" w:hAnsi="Times New Roman" w:cs="Times New Roman"/>
          <w:sz w:val="24"/>
          <w:szCs w:val="24"/>
        </w:rPr>
        <w:t>540 980</w:t>
      </w:r>
      <w:r w:rsidR="00343E39">
        <w:rPr>
          <w:rFonts w:ascii="Times New Roman" w:hAnsi="Times New Roman" w:cs="Times New Roman"/>
          <w:sz w:val="24"/>
          <w:szCs w:val="24"/>
        </w:rPr>
        <w:t xml:space="preserve"> лева, представляващ 4,1 %</w:t>
      </w:r>
      <w:r w:rsidRPr="00E44635">
        <w:rPr>
          <w:rFonts w:ascii="Times New Roman" w:hAnsi="Times New Roman" w:cs="Times New Roman"/>
          <w:sz w:val="24"/>
          <w:szCs w:val="24"/>
        </w:rPr>
        <w:t xml:space="preserve"> от сумата на </w:t>
      </w:r>
      <w:proofErr w:type="spellStart"/>
      <w:r w:rsidRPr="00E44635">
        <w:rPr>
          <w:rFonts w:ascii="Times New Roman" w:hAnsi="Times New Roman" w:cs="Times New Roman"/>
          <w:sz w:val="24"/>
          <w:szCs w:val="24"/>
        </w:rPr>
        <w:t>Съфинансирането</w:t>
      </w:r>
      <w:proofErr w:type="spellEnd"/>
      <w:r w:rsidRPr="00E44635">
        <w:rPr>
          <w:rFonts w:ascii="Times New Roman" w:hAnsi="Times New Roman" w:cs="Times New Roman"/>
          <w:sz w:val="24"/>
          <w:szCs w:val="24"/>
        </w:rPr>
        <w:t>, предоставян от</w:t>
      </w:r>
      <w:r w:rsidR="00947702">
        <w:rPr>
          <w:rFonts w:ascii="Times New Roman" w:hAnsi="Times New Roman" w:cs="Times New Roman"/>
          <w:sz w:val="24"/>
          <w:szCs w:val="24"/>
          <w:lang w:val="en-US"/>
        </w:rPr>
        <w:t xml:space="preserve"> </w:t>
      </w:r>
      <w:r w:rsidRPr="00E44635">
        <w:rPr>
          <w:rFonts w:ascii="Times New Roman" w:hAnsi="Times New Roman" w:cs="Times New Roman"/>
          <w:sz w:val="24"/>
          <w:szCs w:val="24"/>
        </w:rPr>
        <w:t xml:space="preserve">„Фонд за </w:t>
      </w:r>
      <w:r>
        <w:rPr>
          <w:rFonts w:ascii="Times New Roman" w:hAnsi="Times New Roman" w:cs="Times New Roman"/>
          <w:sz w:val="24"/>
          <w:szCs w:val="24"/>
        </w:rPr>
        <w:t>устойчиво градско развитие“ ЕАД</w:t>
      </w:r>
      <w:r w:rsidRPr="00E44635">
        <w:rPr>
          <w:rFonts w:ascii="Times New Roman" w:hAnsi="Times New Roman" w:cs="Times New Roman"/>
          <w:sz w:val="24"/>
          <w:szCs w:val="24"/>
        </w:rPr>
        <w:t xml:space="preserve">. </w:t>
      </w:r>
    </w:p>
    <w:p w14:paraId="1C4531F2" w14:textId="77777777" w:rsidR="007B0433" w:rsidRPr="007B0433" w:rsidRDefault="00E44635" w:rsidP="004F0B5E">
      <w:pPr>
        <w:pStyle w:val="a6"/>
        <w:spacing w:before="120" w:after="120" w:line="276" w:lineRule="auto"/>
        <w:ind w:left="720"/>
        <w:jc w:val="both"/>
        <w:rPr>
          <w:rFonts w:ascii="Times New Roman" w:hAnsi="Times New Roman" w:cs="Times New Roman"/>
          <w:sz w:val="24"/>
          <w:szCs w:val="24"/>
        </w:rPr>
      </w:pPr>
      <w:r w:rsidRPr="00E44635">
        <w:rPr>
          <w:rFonts w:ascii="Times New Roman" w:hAnsi="Times New Roman" w:cs="Times New Roman"/>
          <w:sz w:val="24"/>
          <w:szCs w:val="24"/>
        </w:rPr>
        <w:t>Лимит „ОББ“ и Лимит „ФУГР“ представляват 41</w:t>
      </w:r>
      <w:r w:rsidR="00343E39">
        <w:rPr>
          <w:rFonts w:ascii="Times New Roman" w:hAnsi="Times New Roman" w:cs="Times New Roman"/>
          <w:sz w:val="24"/>
          <w:szCs w:val="24"/>
        </w:rPr>
        <w:t xml:space="preserve"> %</w:t>
      </w:r>
      <w:r w:rsidRPr="00E44635">
        <w:rPr>
          <w:rFonts w:ascii="Times New Roman" w:hAnsi="Times New Roman" w:cs="Times New Roman"/>
          <w:sz w:val="24"/>
          <w:szCs w:val="24"/>
        </w:rPr>
        <w:t xml:space="preserve"> от общата сума на </w:t>
      </w:r>
      <w:r>
        <w:rPr>
          <w:rFonts w:ascii="Times New Roman" w:hAnsi="Times New Roman" w:cs="Times New Roman"/>
          <w:sz w:val="24"/>
          <w:szCs w:val="24"/>
        </w:rPr>
        <w:t>заема</w:t>
      </w:r>
      <w:r w:rsidRPr="00E44635">
        <w:rPr>
          <w:rFonts w:ascii="Times New Roman" w:hAnsi="Times New Roman" w:cs="Times New Roman"/>
          <w:sz w:val="24"/>
          <w:szCs w:val="24"/>
        </w:rPr>
        <w:t xml:space="preserve"> и се наричат </w:t>
      </w:r>
      <w:proofErr w:type="spellStart"/>
      <w:r w:rsidRPr="00E44635">
        <w:rPr>
          <w:rFonts w:ascii="Times New Roman" w:hAnsi="Times New Roman" w:cs="Times New Roman"/>
          <w:sz w:val="24"/>
          <w:szCs w:val="24"/>
        </w:rPr>
        <w:t>Съфинансиране</w:t>
      </w:r>
      <w:proofErr w:type="spellEnd"/>
      <w:r>
        <w:rPr>
          <w:rFonts w:ascii="Times New Roman" w:hAnsi="Times New Roman" w:cs="Times New Roman"/>
          <w:sz w:val="24"/>
          <w:szCs w:val="24"/>
        </w:rPr>
        <w:t>.</w:t>
      </w:r>
    </w:p>
    <w:p w14:paraId="2599C1EB" w14:textId="77777777" w:rsidR="007B0433" w:rsidRPr="007B0433" w:rsidRDefault="00BC6D02" w:rsidP="004F0B5E">
      <w:pPr>
        <w:pStyle w:val="a6"/>
        <w:numPr>
          <w:ilvl w:val="0"/>
          <w:numId w:val="5"/>
        </w:numPr>
        <w:spacing w:before="120" w:after="120" w:line="276" w:lineRule="auto"/>
        <w:jc w:val="both"/>
        <w:rPr>
          <w:rFonts w:ascii="Times New Roman" w:hAnsi="Times New Roman" w:cs="Times New Roman"/>
          <w:sz w:val="24"/>
          <w:szCs w:val="24"/>
        </w:rPr>
      </w:pPr>
      <w:r w:rsidRPr="00DF2BC0">
        <w:rPr>
          <w:rFonts w:ascii="Times New Roman" w:hAnsi="Times New Roman" w:cs="Times New Roman"/>
          <w:b/>
          <w:sz w:val="24"/>
          <w:szCs w:val="24"/>
        </w:rPr>
        <w:t>Валута на дълга</w:t>
      </w:r>
      <w:r>
        <w:rPr>
          <w:rFonts w:ascii="Times New Roman" w:hAnsi="Times New Roman" w:cs="Times New Roman"/>
          <w:sz w:val="24"/>
          <w:szCs w:val="24"/>
        </w:rPr>
        <w:t xml:space="preserve"> - лева</w:t>
      </w:r>
    </w:p>
    <w:p w14:paraId="16B12645" w14:textId="77777777" w:rsidR="007B0433" w:rsidRPr="007B0433" w:rsidRDefault="00BC6D02" w:rsidP="004F0B5E">
      <w:pPr>
        <w:pStyle w:val="a6"/>
        <w:numPr>
          <w:ilvl w:val="0"/>
          <w:numId w:val="5"/>
        </w:numPr>
        <w:spacing w:before="120" w:after="120" w:line="276" w:lineRule="auto"/>
        <w:jc w:val="both"/>
        <w:rPr>
          <w:rFonts w:ascii="Times New Roman" w:hAnsi="Times New Roman" w:cs="Times New Roman"/>
          <w:sz w:val="24"/>
          <w:szCs w:val="24"/>
        </w:rPr>
      </w:pPr>
      <w:r w:rsidRPr="00DF2BC0">
        <w:rPr>
          <w:rFonts w:ascii="Times New Roman" w:hAnsi="Times New Roman" w:cs="Times New Roman"/>
          <w:b/>
          <w:sz w:val="24"/>
          <w:szCs w:val="24"/>
        </w:rPr>
        <w:t>Вид на дълга</w:t>
      </w:r>
      <w:r>
        <w:rPr>
          <w:rFonts w:ascii="Times New Roman" w:hAnsi="Times New Roman" w:cs="Times New Roman"/>
          <w:sz w:val="24"/>
          <w:szCs w:val="24"/>
        </w:rPr>
        <w:t xml:space="preserve"> - дълг, поет с договор за общински заем</w:t>
      </w:r>
      <w:r w:rsidR="007B0433" w:rsidRPr="007B0433">
        <w:rPr>
          <w:rFonts w:ascii="Times New Roman" w:hAnsi="Times New Roman" w:cs="Times New Roman"/>
          <w:sz w:val="24"/>
          <w:szCs w:val="24"/>
        </w:rPr>
        <w:t>;</w:t>
      </w:r>
    </w:p>
    <w:p w14:paraId="2515ED00" w14:textId="459DED34" w:rsidR="00947702" w:rsidRDefault="00BC6D02" w:rsidP="004F0B5E">
      <w:pPr>
        <w:pStyle w:val="a6"/>
        <w:numPr>
          <w:ilvl w:val="0"/>
          <w:numId w:val="5"/>
        </w:numPr>
        <w:spacing w:before="120" w:after="120" w:line="276" w:lineRule="auto"/>
        <w:jc w:val="both"/>
        <w:rPr>
          <w:rFonts w:ascii="Times New Roman" w:hAnsi="Times New Roman" w:cs="Times New Roman"/>
          <w:sz w:val="24"/>
          <w:szCs w:val="24"/>
        </w:rPr>
      </w:pPr>
      <w:r w:rsidRPr="00DF2BC0">
        <w:rPr>
          <w:rFonts w:ascii="Times New Roman" w:hAnsi="Times New Roman" w:cs="Times New Roman"/>
          <w:b/>
          <w:sz w:val="24"/>
          <w:szCs w:val="24"/>
        </w:rPr>
        <w:t>Н</w:t>
      </w:r>
      <w:r w:rsidR="007B0433" w:rsidRPr="00DF2BC0">
        <w:rPr>
          <w:rFonts w:ascii="Times New Roman" w:hAnsi="Times New Roman" w:cs="Times New Roman"/>
          <w:b/>
          <w:sz w:val="24"/>
          <w:szCs w:val="24"/>
        </w:rPr>
        <w:t>ачин на обезпечаване</w:t>
      </w:r>
      <w:r>
        <w:rPr>
          <w:rFonts w:ascii="Times New Roman" w:hAnsi="Times New Roman" w:cs="Times New Roman"/>
          <w:sz w:val="24"/>
          <w:szCs w:val="24"/>
        </w:rPr>
        <w:t xml:space="preserve"> </w:t>
      </w:r>
    </w:p>
    <w:p w14:paraId="5531DADC" w14:textId="139FBBA3" w:rsidR="007B0433" w:rsidRDefault="00BC6D02" w:rsidP="004F0B5E">
      <w:pPr>
        <w:pStyle w:val="a6"/>
        <w:numPr>
          <w:ilvl w:val="0"/>
          <w:numId w:val="9"/>
        </w:numPr>
        <w:spacing w:before="120" w:after="120" w:line="276" w:lineRule="auto"/>
        <w:jc w:val="both"/>
        <w:rPr>
          <w:rFonts w:ascii="Times New Roman" w:hAnsi="Times New Roman" w:cs="Times New Roman"/>
          <w:sz w:val="24"/>
          <w:szCs w:val="24"/>
        </w:rPr>
      </w:pPr>
      <w:r w:rsidRPr="00BC6D02">
        <w:rPr>
          <w:rFonts w:ascii="Times New Roman" w:hAnsi="Times New Roman" w:cs="Times New Roman"/>
          <w:sz w:val="24"/>
          <w:szCs w:val="24"/>
        </w:rPr>
        <w:t xml:space="preserve">залог върху настоящи и бъдещи парични вземания, представляващи настоящи и бъдещи приходи на Община Пловдив по чл. 45, ал. 1, т. 1, букви от "а" до "ж" от Закон за публичните финанси, както и трансфери за местни дейности, включително обща изравнителна субсидия, съгласно чл. 52, ал. 1, т. 1, буква "б" от Закона за публичните финанси, постъпващи по </w:t>
      </w:r>
      <w:r w:rsidR="00903CC0">
        <w:rPr>
          <w:rFonts w:ascii="Times New Roman" w:hAnsi="Times New Roman" w:cs="Times New Roman"/>
          <w:sz w:val="24"/>
          <w:szCs w:val="24"/>
        </w:rPr>
        <w:t xml:space="preserve">бюджетната </w:t>
      </w:r>
      <w:r w:rsidR="00903CC0" w:rsidRPr="00BC6D02">
        <w:rPr>
          <w:rFonts w:ascii="Times New Roman" w:hAnsi="Times New Roman" w:cs="Times New Roman"/>
          <w:sz w:val="24"/>
          <w:szCs w:val="24"/>
        </w:rPr>
        <w:t xml:space="preserve"> </w:t>
      </w:r>
      <w:r w:rsidRPr="00BC6D02">
        <w:rPr>
          <w:rFonts w:ascii="Times New Roman" w:hAnsi="Times New Roman" w:cs="Times New Roman"/>
          <w:sz w:val="24"/>
          <w:szCs w:val="24"/>
        </w:rPr>
        <w:t>сметка</w:t>
      </w:r>
      <w:r w:rsidR="00903CC0">
        <w:rPr>
          <w:rFonts w:ascii="Times New Roman" w:hAnsi="Times New Roman" w:cs="Times New Roman"/>
          <w:sz w:val="24"/>
          <w:szCs w:val="24"/>
        </w:rPr>
        <w:t xml:space="preserve"> на община Пловдив</w:t>
      </w:r>
      <w:r w:rsidRPr="00BC6D02">
        <w:rPr>
          <w:rFonts w:ascii="Times New Roman" w:hAnsi="Times New Roman" w:cs="Times New Roman"/>
          <w:sz w:val="24"/>
          <w:szCs w:val="24"/>
        </w:rPr>
        <w:t>, вземанията за наличностите по която, настоящи и бъдещи, също са обект на особен залог</w:t>
      </w:r>
      <w:r w:rsidR="007B0433" w:rsidRPr="007B0433">
        <w:rPr>
          <w:rFonts w:ascii="Times New Roman" w:hAnsi="Times New Roman" w:cs="Times New Roman"/>
          <w:sz w:val="24"/>
          <w:szCs w:val="24"/>
        </w:rPr>
        <w:t>;</w:t>
      </w:r>
    </w:p>
    <w:p w14:paraId="23B995AC" w14:textId="1FA51AA8" w:rsidR="007B0433" w:rsidRDefault="00BC6D02" w:rsidP="004F0B5E">
      <w:pPr>
        <w:pStyle w:val="a6"/>
        <w:numPr>
          <w:ilvl w:val="0"/>
          <w:numId w:val="5"/>
        </w:numPr>
        <w:spacing w:before="120" w:after="120" w:line="276" w:lineRule="auto"/>
        <w:jc w:val="both"/>
        <w:rPr>
          <w:rFonts w:ascii="Times New Roman" w:hAnsi="Times New Roman" w:cs="Times New Roman"/>
          <w:sz w:val="24"/>
          <w:szCs w:val="24"/>
        </w:rPr>
      </w:pPr>
      <w:r w:rsidRPr="00DF2BC0">
        <w:rPr>
          <w:rFonts w:ascii="Times New Roman" w:hAnsi="Times New Roman" w:cs="Times New Roman"/>
          <w:b/>
          <w:sz w:val="24"/>
          <w:szCs w:val="24"/>
        </w:rPr>
        <w:t>У</w:t>
      </w:r>
      <w:r w:rsidR="007B0433" w:rsidRPr="00DF2BC0">
        <w:rPr>
          <w:rFonts w:ascii="Times New Roman" w:hAnsi="Times New Roman" w:cs="Times New Roman"/>
          <w:b/>
          <w:sz w:val="24"/>
          <w:szCs w:val="24"/>
        </w:rPr>
        <w:t>словията за погасяване</w:t>
      </w:r>
      <w:r>
        <w:rPr>
          <w:rFonts w:ascii="Times New Roman" w:hAnsi="Times New Roman" w:cs="Times New Roman"/>
          <w:sz w:val="24"/>
          <w:szCs w:val="24"/>
        </w:rPr>
        <w:t xml:space="preserve"> - к</w:t>
      </w:r>
      <w:r w:rsidRPr="00BC6D02">
        <w:rPr>
          <w:rFonts w:ascii="Times New Roman" w:hAnsi="Times New Roman" w:cs="Times New Roman"/>
          <w:sz w:val="24"/>
          <w:szCs w:val="24"/>
        </w:rPr>
        <w:t>райният срок за погасява</w:t>
      </w:r>
      <w:r>
        <w:rPr>
          <w:rFonts w:ascii="Times New Roman" w:hAnsi="Times New Roman" w:cs="Times New Roman"/>
          <w:sz w:val="24"/>
          <w:szCs w:val="24"/>
        </w:rPr>
        <w:t>не на всички дължими по дълга</w:t>
      </w:r>
      <w:r w:rsidRPr="00BC6D02">
        <w:rPr>
          <w:rFonts w:ascii="Times New Roman" w:hAnsi="Times New Roman" w:cs="Times New Roman"/>
          <w:sz w:val="24"/>
          <w:szCs w:val="24"/>
        </w:rPr>
        <w:t xml:space="preserve"> суми (главница, лихви, комисиони, евентуални лихви за просрочен дълг, неустойки, разноски и други </w:t>
      </w:r>
      <w:r>
        <w:rPr>
          <w:rFonts w:ascii="Times New Roman" w:hAnsi="Times New Roman" w:cs="Times New Roman"/>
          <w:sz w:val="24"/>
          <w:szCs w:val="24"/>
        </w:rPr>
        <w:t>дължими плащания) е 108 месеца</w:t>
      </w:r>
      <w:r w:rsidRPr="00BC6D02">
        <w:rPr>
          <w:rFonts w:ascii="Times New Roman" w:hAnsi="Times New Roman" w:cs="Times New Roman"/>
          <w:sz w:val="24"/>
          <w:szCs w:val="24"/>
        </w:rPr>
        <w:t xml:space="preserve">, считано от изтичане на </w:t>
      </w:r>
      <w:proofErr w:type="spellStart"/>
      <w:r w:rsidRPr="00BC6D02">
        <w:rPr>
          <w:rFonts w:ascii="Times New Roman" w:hAnsi="Times New Roman" w:cs="Times New Roman"/>
          <w:sz w:val="24"/>
          <w:szCs w:val="24"/>
        </w:rPr>
        <w:t>гратисния</w:t>
      </w:r>
      <w:proofErr w:type="spellEnd"/>
      <w:r w:rsidRPr="00BC6D02">
        <w:rPr>
          <w:rFonts w:ascii="Times New Roman" w:hAnsi="Times New Roman" w:cs="Times New Roman"/>
          <w:sz w:val="24"/>
          <w:szCs w:val="24"/>
        </w:rPr>
        <w:t xml:space="preserve"> период,посочен по –долу. Погасяванет</w:t>
      </w:r>
      <w:r>
        <w:rPr>
          <w:rFonts w:ascii="Times New Roman" w:hAnsi="Times New Roman" w:cs="Times New Roman"/>
          <w:sz w:val="24"/>
          <w:szCs w:val="24"/>
        </w:rPr>
        <w:t xml:space="preserve">о на главницата се извършва с </w:t>
      </w:r>
      <w:r w:rsidRPr="00472FF0">
        <w:rPr>
          <w:rFonts w:ascii="Times New Roman" w:hAnsi="Times New Roman" w:cs="Times New Roman"/>
          <w:sz w:val="24"/>
          <w:szCs w:val="24"/>
        </w:rPr>
        <w:t>107</w:t>
      </w:r>
      <w:r w:rsidRPr="00BC6D02">
        <w:rPr>
          <w:rFonts w:ascii="Times New Roman" w:hAnsi="Times New Roman" w:cs="Times New Roman"/>
          <w:sz w:val="24"/>
          <w:szCs w:val="24"/>
        </w:rPr>
        <w:t xml:space="preserve"> равни погасителни месечни вноски и една последна изравнителна.Издължаването на главницата започва след изтичане на </w:t>
      </w:r>
      <w:proofErr w:type="spellStart"/>
      <w:r w:rsidRPr="00BC6D02">
        <w:rPr>
          <w:rFonts w:ascii="Times New Roman" w:hAnsi="Times New Roman" w:cs="Times New Roman"/>
          <w:sz w:val="24"/>
          <w:szCs w:val="24"/>
        </w:rPr>
        <w:t>гратисния</w:t>
      </w:r>
      <w:proofErr w:type="spellEnd"/>
      <w:r w:rsidRPr="00BC6D02">
        <w:rPr>
          <w:rFonts w:ascii="Times New Roman" w:hAnsi="Times New Roman" w:cs="Times New Roman"/>
          <w:sz w:val="24"/>
          <w:szCs w:val="24"/>
        </w:rPr>
        <w:t xml:space="preserve"> </w:t>
      </w:r>
      <w:r w:rsidRPr="00BC6D02">
        <w:rPr>
          <w:rFonts w:ascii="Times New Roman" w:hAnsi="Times New Roman" w:cs="Times New Roman"/>
          <w:sz w:val="24"/>
          <w:szCs w:val="24"/>
        </w:rPr>
        <w:lastRenderedPageBreak/>
        <w:t xml:space="preserve">период, който е определен на 24 месеца </w:t>
      </w:r>
      <w:r>
        <w:rPr>
          <w:rFonts w:ascii="Times New Roman" w:hAnsi="Times New Roman" w:cs="Times New Roman"/>
          <w:sz w:val="24"/>
          <w:szCs w:val="24"/>
        </w:rPr>
        <w:t>от подписване на д</w:t>
      </w:r>
      <w:r w:rsidRPr="00BC6D02">
        <w:rPr>
          <w:rFonts w:ascii="Times New Roman" w:hAnsi="Times New Roman" w:cs="Times New Roman"/>
          <w:sz w:val="24"/>
          <w:szCs w:val="24"/>
        </w:rPr>
        <w:t>оговор</w:t>
      </w:r>
      <w:r>
        <w:rPr>
          <w:rFonts w:ascii="Times New Roman" w:hAnsi="Times New Roman" w:cs="Times New Roman"/>
          <w:sz w:val="24"/>
          <w:szCs w:val="24"/>
        </w:rPr>
        <w:t>а за общински дълг</w:t>
      </w:r>
      <w:r w:rsidRPr="00BC6D02">
        <w:rPr>
          <w:rFonts w:ascii="Times New Roman" w:hAnsi="Times New Roman" w:cs="Times New Roman"/>
          <w:sz w:val="24"/>
          <w:szCs w:val="24"/>
        </w:rPr>
        <w:t>. Всяка погасителна вноска е дължима на 25- то число от съответния месец</w:t>
      </w:r>
      <w:r w:rsidR="007B0433" w:rsidRPr="007B0433">
        <w:rPr>
          <w:rFonts w:ascii="Times New Roman" w:hAnsi="Times New Roman" w:cs="Times New Roman"/>
          <w:sz w:val="24"/>
          <w:szCs w:val="24"/>
        </w:rPr>
        <w:t>;</w:t>
      </w:r>
    </w:p>
    <w:p w14:paraId="21AFB0FE" w14:textId="77777777" w:rsidR="00E44635" w:rsidRPr="007B0433" w:rsidRDefault="00E44635" w:rsidP="004F0B5E">
      <w:pPr>
        <w:pStyle w:val="a6"/>
        <w:numPr>
          <w:ilvl w:val="0"/>
          <w:numId w:val="5"/>
        </w:numPr>
        <w:spacing w:before="120" w:after="120" w:line="276" w:lineRule="auto"/>
        <w:jc w:val="both"/>
        <w:rPr>
          <w:rFonts w:ascii="Times New Roman" w:hAnsi="Times New Roman" w:cs="Times New Roman"/>
          <w:sz w:val="24"/>
          <w:szCs w:val="24"/>
        </w:rPr>
      </w:pPr>
      <w:r w:rsidRPr="00DF2BC0">
        <w:rPr>
          <w:rFonts w:ascii="Times New Roman" w:hAnsi="Times New Roman" w:cs="Times New Roman"/>
          <w:b/>
          <w:sz w:val="24"/>
          <w:szCs w:val="24"/>
        </w:rPr>
        <w:t>Срок за усвояване на заема</w:t>
      </w:r>
      <w:r>
        <w:rPr>
          <w:rFonts w:ascii="Times New Roman" w:hAnsi="Times New Roman" w:cs="Times New Roman"/>
          <w:sz w:val="24"/>
          <w:szCs w:val="24"/>
        </w:rPr>
        <w:t xml:space="preserve"> – 24 месеца, считано от подписване на договора за общински дълг;</w:t>
      </w:r>
    </w:p>
    <w:p w14:paraId="6C25BB04" w14:textId="1BFC5488" w:rsidR="007B0433" w:rsidRDefault="00AE739D" w:rsidP="004F0B5E">
      <w:pPr>
        <w:pStyle w:val="a6"/>
        <w:numPr>
          <w:ilvl w:val="0"/>
          <w:numId w:val="5"/>
        </w:numPr>
        <w:spacing w:before="120" w:after="120" w:line="276" w:lineRule="auto"/>
        <w:jc w:val="both"/>
        <w:rPr>
          <w:rFonts w:ascii="Times New Roman" w:hAnsi="Times New Roman" w:cs="Times New Roman"/>
          <w:sz w:val="24"/>
          <w:szCs w:val="24"/>
        </w:rPr>
      </w:pPr>
      <w:r w:rsidRPr="00DF2BC0">
        <w:rPr>
          <w:rFonts w:ascii="Times New Roman" w:hAnsi="Times New Roman" w:cs="Times New Roman"/>
          <w:b/>
          <w:sz w:val="24"/>
          <w:szCs w:val="24"/>
        </w:rPr>
        <w:t>Максимал</w:t>
      </w:r>
      <w:r>
        <w:rPr>
          <w:rFonts w:ascii="Times New Roman" w:hAnsi="Times New Roman" w:cs="Times New Roman"/>
          <w:b/>
          <w:sz w:val="24"/>
          <w:szCs w:val="24"/>
        </w:rPr>
        <w:t>ен</w:t>
      </w:r>
      <w:r w:rsidRPr="00DF2BC0">
        <w:rPr>
          <w:rFonts w:ascii="Times New Roman" w:hAnsi="Times New Roman" w:cs="Times New Roman"/>
          <w:b/>
          <w:sz w:val="24"/>
          <w:szCs w:val="24"/>
        </w:rPr>
        <w:t xml:space="preserve"> </w:t>
      </w:r>
      <w:r w:rsidR="00E44635" w:rsidRPr="00DF2BC0">
        <w:rPr>
          <w:rFonts w:ascii="Times New Roman" w:hAnsi="Times New Roman" w:cs="Times New Roman"/>
          <w:b/>
          <w:sz w:val="24"/>
          <w:szCs w:val="24"/>
        </w:rPr>
        <w:t>лихвен процент</w:t>
      </w:r>
      <w:r w:rsidR="00E44635">
        <w:rPr>
          <w:rFonts w:ascii="Times New Roman" w:hAnsi="Times New Roman" w:cs="Times New Roman"/>
          <w:sz w:val="24"/>
          <w:szCs w:val="24"/>
        </w:rPr>
        <w:t xml:space="preserve"> - </w:t>
      </w:r>
      <w:r w:rsidR="00E44635" w:rsidRPr="00E44635">
        <w:rPr>
          <w:rFonts w:ascii="Times New Roman" w:hAnsi="Times New Roman" w:cs="Times New Roman"/>
          <w:sz w:val="24"/>
          <w:szCs w:val="24"/>
        </w:rPr>
        <w:t>лихви за редовен дълг, начислявани при база 360/</w:t>
      </w:r>
      <w:proofErr w:type="spellStart"/>
      <w:r w:rsidR="00E44635" w:rsidRPr="00E44635">
        <w:rPr>
          <w:rFonts w:ascii="Times New Roman" w:hAnsi="Times New Roman" w:cs="Times New Roman"/>
          <w:sz w:val="24"/>
          <w:szCs w:val="24"/>
        </w:rPr>
        <w:t>360</w:t>
      </w:r>
      <w:proofErr w:type="spellEnd"/>
      <w:r w:rsidR="00E44635" w:rsidRPr="00E44635">
        <w:rPr>
          <w:rFonts w:ascii="Times New Roman" w:hAnsi="Times New Roman" w:cs="Times New Roman"/>
          <w:sz w:val="24"/>
          <w:szCs w:val="24"/>
        </w:rPr>
        <w:t xml:space="preserve"> дни,</w:t>
      </w:r>
      <w:r w:rsidR="00E44635">
        <w:rPr>
          <w:rFonts w:ascii="Times New Roman" w:hAnsi="Times New Roman" w:cs="Times New Roman"/>
          <w:sz w:val="24"/>
          <w:szCs w:val="24"/>
        </w:rPr>
        <w:t xml:space="preserve"> в ра</w:t>
      </w:r>
      <w:r w:rsidR="00947702">
        <w:rPr>
          <w:rFonts w:ascii="Times New Roman" w:hAnsi="Times New Roman" w:cs="Times New Roman"/>
          <w:sz w:val="24"/>
          <w:szCs w:val="24"/>
        </w:rPr>
        <w:t>з</w:t>
      </w:r>
      <w:r w:rsidR="00E44635">
        <w:rPr>
          <w:rFonts w:ascii="Times New Roman" w:hAnsi="Times New Roman" w:cs="Times New Roman"/>
          <w:sz w:val="24"/>
          <w:szCs w:val="24"/>
        </w:rPr>
        <w:t>мер на р</w:t>
      </w:r>
      <w:r w:rsidR="00E44635" w:rsidRPr="00E44635">
        <w:rPr>
          <w:rFonts w:ascii="Times New Roman" w:hAnsi="Times New Roman" w:cs="Times New Roman"/>
          <w:sz w:val="24"/>
          <w:szCs w:val="24"/>
        </w:rPr>
        <w:t>еферентен лихвен процент на ОББ плюс максимална надбавка до 1%  на годишна база</w:t>
      </w:r>
      <w:r w:rsidR="00DF2BC0">
        <w:rPr>
          <w:rFonts w:ascii="Times New Roman" w:hAnsi="Times New Roman" w:cs="Times New Roman"/>
          <w:sz w:val="24"/>
          <w:szCs w:val="24"/>
        </w:rPr>
        <w:t xml:space="preserve">. </w:t>
      </w:r>
      <w:r w:rsidR="00DF2BC0" w:rsidRPr="00DF2BC0">
        <w:rPr>
          <w:rFonts w:ascii="Times New Roman" w:hAnsi="Times New Roman" w:cs="Times New Roman"/>
          <w:sz w:val="24"/>
          <w:szCs w:val="24"/>
        </w:rPr>
        <w:t xml:space="preserve">РЛП се изчислява ежемесечно до последния работен ден на предходния месец, съобразно методика на ОББ, публикувана на интернет страницата на ОББ </w:t>
      </w:r>
      <w:proofErr w:type="spellStart"/>
      <w:r w:rsidR="00DF2BC0" w:rsidRPr="00DF2BC0">
        <w:rPr>
          <w:rFonts w:ascii="Times New Roman" w:hAnsi="Times New Roman" w:cs="Times New Roman"/>
          <w:sz w:val="24"/>
          <w:szCs w:val="24"/>
        </w:rPr>
        <w:t>www</w:t>
      </w:r>
      <w:proofErr w:type="spellEnd"/>
      <w:r w:rsidR="00DF2BC0" w:rsidRPr="00DF2BC0">
        <w:rPr>
          <w:rFonts w:ascii="Times New Roman" w:hAnsi="Times New Roman" w:cs="Times New Roman"/>
          <w:sz w:val="24"/>
          <w:szCs w:val="24"/>
        </w:rPr>
        <w:t>.</w:t>
      </w:r>
      <w:proofErr w:type="spellStart"/>
      <w:r w:rsidR="00DF2BC0" w:rsidRPr="00DF2BC0">
        <w:rPr>
          <w:rFonts w:ascii="Times New Roman" w:hAnsi="Times New Roman" w:cs="Times New Roman"/>
          <w:sz w:val="24"/>
          <w:szCs w:val="24"/>
        </w:rPr>
        <w:t>ubb</w:t>
      </w:r>
      <w:proofErr w:type="spellEnd"/>
      <w:r w:rsidR="00DF2BC0" w:rsidRPr="00DF2BC0">
        <w:rPr>
          <w:rFonts w:ascii="Times New Roman" w:hAnsi="Times New Roman" w:cs="Times New Roman"/>
          <w:sz w:val="24"/>
          <w:szCs w:val="24"/>
        </w:rPr>
        <w:t>.</w:t>
      </w:r>
      <w:proofErr w:type="spellStart"/>
      <w:r w:rsidR="00DF2BC0" w:rsidRPr="00DF2BC0">
        <w:rPr>
          <w:rFonts w:ascii="Times New Roman" w:hAnsi="Times New Roman" w:cs="Times New Roman"/>
          <w:sz w:val="24"/>
          <w:szCs w:val="24"/>
        </w:rPr>
        <w:t>bg</w:t>
      </w:r>
      <w:proofErr w:type="spellEnd"/>
      <w:r w:rsidR="00DF2BC0" w:rsidRPr="00DF2BC0">
        <w:rPr>
          <w:rFonts w:ascii="Times New Roman" w:hAnsi="Times New Roman" w:cs="Times New Roman"/>
          <w:sz w:val="24"/>
          <w:szCs w:val="24"/>
        </w:rPr>
        <w:t>.</w:t>
      </w:r>
      <w:r w:rsidR="00DF2BC0" w:rsidRPr="00DF2BC0">
        <w:t xml:space="preserve"> </w:t>
      </w:r>
      <w:r w:rsidR="00DF2BC0" w:rsidRPr="00DF2BC0">
        <w:rPr>
          <w:rFonts w:ascii="Times New Roman" w:hAnsi="Times New Roman" w:cs="Times New Roman"/>
          <w:sz w:val="24"/>
          <w:szCs w:val="24"/>
        </w:rPr>
        <w:t xml:space="preserve">При отрицателна стойност на РЛП, същият се счита за 0% (нула процента), а крайният лихвен процент по </w:t>
      </w:r>
      <w:r w:rsidR="00DF2BC0">
        <w:rPr>
          <w:rFonts w:ascii="Times New Roman" w:hAnsi="Times New Roman" w:cs="Times New Roman"/>
          <w:sz w:val="24"/>
          <w:szCs w:val="24"/>
        </w:rPr>
        <w:t>заема</w:t>
      </w:r>
      <w:r w:rsidR="00DF2BC0" w:rsidRPr="00DF2BC0">
        <w:rPr>
          <w:rFonts w:ascii="Times New Roman" w:hAnsi="Times New Roman" w:cs="Times New Roman"/>
          <w:sz w:val="24"/>
          <w:szCs w:val="24"/>
        </w:rPr>
        <w:t xml:space="preserve"> не може да бъде по-нисък от фиксираната надбавка</w:t>
      </w:r>
      <w:r w:rsidR="00DF2BC0">
        <w:rPr>
          <w:rFonts w:ascii="Times New Roman" w:hAnsi="Times New Roman" w:cs="Times New Roman"/>
          <w:sz w:val="24"/>
          <w:szCs w:val="24"/>
        </w:rPr>
        <w:t>.</w:t>
      </w:r>
    </w:p>
    <w:p w14:paraId="7E8471E0" w14:textId="77777777" w:rsidR="00903CC0" w:rsidRDefault="00903CC0" w:rsidP="004F0B5E">
      <w:pPr>
        <w:pStyle w:val="2"/>
        <w:numPr>
          <w:ilvl w:val="0"/>
          <w:numId w:val="5"/>
        </w:numPr>
        <w:spacing w:before="120" w:after="120" w:line="276" w:lineRule="auto"/>
        <w:jc w:val="both"/>
        <w:textAlignment w:val="auto"/>
        <w:rPr>
          <w:sz w:val="24"/>
          <w:szCs w:val="24"/>
        </w:rPr>
      </w:pPr>
      <w:r>
        <w:rPr>
          <w:b/>
          <w:sz w:val="24"/>
          <w:szCs w:val="24"/>
        </w:rPr>
        <w:t>Други такси, наказателни лихви, неустойки и разноски:</w:t>
      </w:r>
    </w:p>
    <w:p w14:paraId="3A118E18" w14:textId="77777777" w:rsidR="00903CC0" w:rsidRDefault="00903CC0" w:rsidP="004F0B5E">
      <w:pPr>
        <w:pStyle w:val="2"/>
        <w:numPr>
          <w:ilvl w:val="0"/>
          <w:numId w:val="12"/>
        </w:numPr>
        <w:spacing w:before="120" w:after="120" w:line="276" w:lineRule="auto"/>
        <w:jc w:val="both"/>
        <w:textAlignment w:val="auto"/>
        <w:rPr>
          <w:sz w:val="24"/>
          <w:szCs w:val="24"/>
        </w:rPr>
      </w:pPr>
      <w:r w:rsidRPr="00903CC0">
        <w:rPr>
          <w:b/>
          <w:bCs/>
          <w:sz w:val="24"/>
          <w:szCs w:val="24"/>
        </w:rPr>
        <w:t>Такса ангажимент</w:t>
      </w:r>
      <w:r>
        <w:rPr>
          <w:sz w:val="24"/>
          <w:szCs w:val="24"/>
        </w:rPr>
        <w:t xml:space="preserve"> - </w:t>
      </w:r>
      <w:r w:rsidRPr="00DF2BC0">
        <w:rPr>
          <w:sz w:val="24"/>
          <w:szCs w:val="24"/>
        </w:rPr>
        <w:t xml:space="preserve">в размер на 0,5% на годишна база, върху размера на неусвоената част от </w:t>
      </w:r>
      <w:r>
        <w:rPr>
          <w:sz w:val="24"/>
          <w:szCs w:val="24"/>
        </w:rPr>
        <w:t>заема</w:t>
      </w:r>
      <w:r w:rsidRPr="00DF2BC0">
        <w:rPr>
          <w:sz w:val="24"/>
          <w:szCs w:val="24"/>
        </w:rPr>
        <w:t xml:space="preserve">, в частта </w:t>
      </w:r>
      <w:proofErr w:type="spellStart"/>
      <w:r w:rsidRPr="00DF2BC0">
        <w:rPr>
          <w:sz w:val="24"/>
          <w:szCs w:val="24"/>
        </w:rPr>
        <w:t>Съфинансиране</w:t>
      </w:r>
      <w:proofErr w:type="spellEnd"/>
      <w:r w:rsidRPr="00DF2BC0">
        <w:rPr>
          <w:sz w:val="24"/>
          <w:szCs w:val="24"/>
        </w:rPr>
        <w:t xml:space="preserve">, дължима, за неусвоената сума по предоставеното </w:t>
      </w:r>
      <w:proofErr w:type="spellStart"/>
      <w:r w:rsidRPr="00DF2BC0">
        <w:rPr>
          <w:sz w:val="24"/>
          <w:szCs w:val="24"/>
        </w:rPr>
        <w:t>Съфинансиране</w:t>
      </w:r>
      <w:proofErr w:type="spellEnd"/>
      <w:r w:rsidRPr="00DF2BC0">
        <w:rPr>
          <w:sz w:val="24"/>
          <w:szCs w:val="24"/>
        </w:rPr>
        <w:t xml:space="preserve">. Начисляването на комисионна за ангажимент започва да тече от първия работен ден след датата на подписване на </w:t>
      </w:r>
      <w:r>
        <w:rPr>
          <w:sz w:val="24"/>
          <w:szCs w:val="24"/>
        </w:rPr>
        <w:t>д</w:t>
      </w:r>
      <w:r w:rsidRPr="00DF2BC0">
        <w:rPr>
          <w:sz w:val="24"/>
          <w:szCs w:val="24"/>
        </w:rPr>
        <w:t>оговор</w:t>
      </w:r>
      <w:r>
        <w:rPr>
          <w:sz w:val="24"/>
          <w:szCs w:val="24"/>
        </w:rPr>
        <w:t>а за общинския дълг</w:t>
      </w:r>
      <w:r w:rsidRPr="00DF2BC0">
        <w:rPr>
          <w:sz w:val="24"/>
          <w:szCs w:val="24"/>
        </w:rPr>
        <w:t>, начислява се за реалния брой дни до приключване на срока за усвояване и е дължима на 25-то число на съответния месец</w:t>
      </w:r>
      <w:r>
        <w:rPr>
          <w:sz w:val="24"/>
          <w:szCs w:val="24"/>
        </w:rPr>
        <w:t>.</w:t>
      </w:r>
    </w:p>
    <w:p w14:paraId="4E8501F7" w14:textId="524679FE" w:rsidR="00903CC0" w:rsidRPr="00903CC0" w:rsidRDefault="00903CC0" w:rsidP="004F0B5E">
      <w:pPr>
        <w:pStyle w:val="2"/>
        <w:numPr>
          <w:ilvl w:val="0"/>
          <w:numId w:val="12"/>
        </w:numPr>
        <w:spacing w:before="120" w:after="120" w:line="276" w:lineRule="auto"/>
        <w:jc w:val="both"/>
        <w:textAlignment w:val="auto"/>
        <w:rPr>
          <w:sz w:val="24"/>
          <w:szCs w:val="24"/>
        </w:rPr>
      </w:pPr>
      <w:r w:rsidRPr="00903CC0">
        <w:rPr>
          <w:b/>
          <w:bCs/>
          <w:sz w:val="24"/>
          <w:szCs w:val="24"/>
        </w:rPr>
        <w:t>Такса управление</w:t>
      </w:r>
      <w:r w:rsidRPr="00903CC0">
        <w:rPr>
          <w:sz w:val="24"/>
          <w:szCs w:val="24"/>
        </w:rPr>
        <w:t xml:space="preserve"> – в размер </w:t>
      </w:r>
      <w:r w:rsidR="00434776">
        <w:rPr>
          <w:sz w:val="24"/>
          <w:szCs w:val="24"/>
        </w:rPr>
        <w:t>до</w:t>
      </w:r>
      <w:r w:rsidR="00434776" w:rsidRPr="00903CC0">
        <w:rPr>
          <w:sz w:val="24"/>
          <w:szCs w:val="24"/>
        </w:rPr>
        <w:t xml:space="preserve"> </w:t>
      </w:r>
      <w:r w:rsidRPr="00903CC0">
        <w:rPr>
          <w:sz w:val="24"/>
          <w:szCs w:val="24"/>
        </w:rPr>
        <w:t xml:space="preserve">0,5 % по предоставеното </w:t>
      </w:r>
      <w:proofErr w:type="spellStart"/>
      <w:r w:rsidRPr="00903CC0">
        <w:rPr>
          <w:sz w:val="24"/>
          <w:szCs w:val="24"/>
        </w:rPr>
        <w:t>Съфинансиране</w:t>
      </w:r>
      <w:proofErr w:type="spellEnd"/>
      <w:r w:rsidRPr="00903CC0">
        <w:rPr>
          <w:sz w:val="24"/>
          <w:szCs w:val="24"/>
        </w:rPr>
        <w:t xml:space="preserve"> – относно администрирането на предоставеното </w:t>
      </w:r>
      <w:proofErr w:type="spellStart"/>
      <w:r w:rsidRPr="00903CC0">
        <w:rPr>
          <w:sz w:val="24"/>
          <w:szCs w:val="24"/>
        </w:rPr>
        <w:t>Съфинасиране</w:t>
      </w:r>
      <w:proofErr w:type="spellEnd"/>
      <w:r w:rsidRPr="00903CC0">
        <w:rPr>
          <w:sz w:val="24"/>
          <w:szCs w:val="24"/>
        </w:rPr>
        <w:t xml:space="preserve"> </w:t>
      </w:r>
      <w:r>
        <w:rPr>
          <w:sz w:val="24"/>
          <w:szCs w:val="24"/>
        </w:rPr>
        <w:t>съгласно Д</w:t>
      </w:r>
      <w:r w:rsidRPr="00903CC0">
        <w:rPr>
          <w:sz w:val="24"/>
          <w:szCs w:val="24"/>
        </w:rPr>
        <w:t xml:space="preserve">оговора за общинския дълг. Комисионната се заплаща върху размера на договорена сума на предоставеното </w:t>
      </w:r>
      <w:proofErr w:type="spellStart"/>
      <w:r w:rsidRPr="00903CC0">
        <w:rPr>
          <w:sz w:val="24"/>
          <w:szCs w:val="24"/>
        </w:rPr>
        <w:t>Съфинансиране</w:t>
      </w:r>
      <w:proofErr w:type="spellEnd"/>
      <w:r w:rsidRPr="00903CC0">
        <w:rPr>
          <w:sz w:val="24"/>
          <w:szCs w:val="24"/>
        </w:rPr>
        <w:t xml:space="preserve"> за първата година на заема и се заплаща на 25-то число</w:t>
      </w:r>
      <w:r w:rsidR="00434776">
        <w:rPr>
          <w:sz w:val="24"/>
          <w:szCs w:val="24"/>
        </w:rPr>
        <w:t>,</w:t>
      </w:r>
      <w:r w:rsidRPr="00903CC0">
        <w:rPr>
          <w:sz w:val="24"/>
          <w:szCs w:val="24"/>
        </w:rPr>
        <w:t xml:space="preserve"> следващо датата на сключване на Договора за финансиране.</w:t>
      </w:r>
    </w:p>
    <w:p w14:paraId="5FA93300" w14:textId="77777777" w:rsidR="00903CC0" w:rsidRDefault="00903CC0" w:rsidP="004F0B5E">
      <w:pPr>
        <w:pStyle w:val="2"/>
        <w:numPr>
          <w:ilvl w:val="0"/>
          <w:numId w:val="12"/>
        </w:numPr>
        <w:spacing w:before="120" w:after="120" w:line="276" w:lineRule="auto"/>
        <w:jc w:val="both"/>
        <w:textAlignment w:val="auto"/>
        <w:rPr>
          <w:sz w:val="24"/>
          <w:szCs w:val="24"/>
        </w:rPr>
      </w:pPr>
      <w:r w:rsidRPr="00903CC0">
        <w:rPr>
          <w:b/>
          <w:bCs/>
          <w:sz w:val="24"/>
          <w:szCs w:val="24"/>
        </w:rPr>
        <w:t xml:space="preserve">Наказателна надбавка при </w:t>
      </w:r>
      <w:proofErr w:type="spellStart"/>
      <w:r w:rsidRPr="00903CC0">
        <w:rPr>
          <w:b/>
          <w:bCs/>
          <w:sz w:val="24"/>
          <w:szCs w:val="24"/>
        </w:rPr>
        <w:t>просрочие</w:t>
      </w:r>
      <w:proofErr w:type="spellEnd"/>
      <w:r w:rsidRPr="00903CC0">
        <w:rPr>
          <w:sz w:val="24"/>
          <w:szCs w:val="24"/>
        </w:rPr>
        <w:t xml:space="preserve"> –</w:t>
      </w:r>
      <w:r>
        <w:rPr>
          <w:sz w:val="24"/>
          <w:szCs w:val="24"/>
        </w:rPr>
        <w:t xml:space="preserve"> </w:t>
      </w:r>
      <w:r w:rsidRPr="00903CC0">
        <w:rPr>
          <w:sz w:val="24"/>
          <w:szCs w:val="24"/>
        </w:rPr>
        <w:t xml:space="preserve">прилага се годишен лихвен процент за просрочена главница, който се формира като сбор от годишния лихвен процент за редовен дълг и надбавка от 5 % (пет процента) </w:t>
      </w:r>
    </w:p>
    <w:p w14:paraId="791671C5" w14:textId="5B40BAED" w:rsidR="00903CC0" w:rsidRPr="009A5E7E" w:rsidRDefault="00903CC0" w:rsidP="004F0B5E">
      <w:pPr>
        <w:pStyle w:val="2"/>
        <w:numPr>
          <w:ilvl w:val="0"/>
          <w:numId w:val="5"/>
        </w:numPr>
        <w:spacing w:before="120" w:after="120" w:line="276" w:lineRule="auto"/>
        <w:jc w:val="both"/>
        <w:textAlignment w:val="auto"/>
        <w:rPr>
          <w:sz w:val="24"/>
          <w:szCs w:val="24"/>
        </w:rPr>
      </w:pPr>
      <w:r w:rsidRPr="00903CC0">
        <w:rPr>
          <w:b/>
          <w:bCs/>
          <w:sz w:val="24"/>
          <w:szCs w:val="24"/>
        </w:rPr>
        <w:t>Такса за предсрочно погасяване</w:t>
      </w:r>
      <w:r w:rsidRPr="00903CC0">
        <w:rPr>
          <w:sz w:val="24"/>
          <w:szCs w:val="24"/>
        </w:rPr>
        <w:t xml:space="preserve"> - </w:t>
      </w:r>
      <w:r w:rsidRPr="009A5E7E">
        <w:rPr>
          <w:sz w:val="24"/>
          <w:szCs w:val="24"/>
        </w:rPr>
        <w:t xml:space="preserve">начислява се и се събира еднократно върху предсрочно погасената част от заема по предоставеното </w:t>
      </w:r>
      <w:proofErr w:type="spellStart"/>
      <w:r w:rsidRPr="009A5E7E">
        <w:rPr>
          <w:sz w:val="24"/>
          <w:szCs w:val="24"/>
        </w:rPr>
        <w:t>Съфинансиране</w:t>
      </w:r>
      <w:proofErr w:type="spellEnd"/>
      <w:r w:rsidRPr="009A5E7E">
        <w:rPr>
          <w:sz w:val="24"/>
          <w:szCs w:val="24"/>
        </w:rPr>
        <w:t xml:space="preserve">. При предсрочно погасяване на суми със средства, различни от собствените на общината, таксата е в размер на 5 %. При предсрочно погасяване на суми със собствени средства, , таксата е в размер на 1,5 %. След </w:t>
      </w:r>
      <w:r w:rsidR="0099042C">
        <w:rPr>
          <w:sz w:val="24"/>
          <w:szCs w:val="24"/>
        </w:rPr>
        <w:t>31</w:t>
      </w:r>
      <w:r w:rsidR="0099042C" w:rsidRPr="009A5E7E">
        <w:rPr>
          <w:sz w:val="24"/>
          <w:szCs w:val="24"/>
        </w:rPr>
        <w:t xml:space="preserve"> декември 2023 г.</w:t>
      </w:r>
      <w:r w:rsidRPr="009A5E7E">
        <w:rPr>
          <w:sz w:val="24"/>
          <w:szCs w:val="24"/>
        </w:rPr>
        <w:t>не се дължи такса за предсрочно погасяване на суми.</w:t>
      </w:r>
    </w:p>
    <w:p w14:paraId="6D178C8C" w14:textId="5D26AB18" w:rsidR="0099261E" w:rsidRDefault="0099261E" w:rsidP="004F0B5E">
      <w:pPr>
        <w:pStyle w:val="a6"/>
        <w:numPr>
          <w:ilvl w:val="0"/>
          <w:numId w:val="5"/>
        </w:numPr>
        <w:spacing w:before="120" w:after="120" w:line="276" w:lineRule="auto"/>
        <w:jc w:val="both"/>
        <w:rPr>
          <w:rFonts w:ascii="Times New Roman" w:hAnsi="Times New Roman" w:cs="Times New Roman"/>
          <w:sz w:val="24"/>
          <w:szCs w:val="24"/>
        </w:rPr>
      </w:pPr>
      <w:r w:rsidRPr="0099261E">
        <w:rPr>
          <w:rFonts w:ascii="Times New Roman" w:hAnsi="Times New Roman" w:cs="Times New Roman"/>
          <w:b/>
          <w:sz w:val="24"/>
          <w:szCs w:val="24"/>
        </w:rPr>
        <w:t>Място за свободен достъп до материалите по проекта</w:t>
      </w:r>
      <w:r>
        <w:rPr>
          <w:rFonts w:ascii="Times New Roman" w:hAnsi="Times New Roman" w:cs="Times New Roman"/>
          <w:sz w:val="24"/>
          <w:szCs w:val="24"/>
        </w:rPr>
        <w:t xml:space="preserve"> – гр. Пловдив, пл. „Централен“</w:t>
      </w:r>
      <w:r w:rsidR="000310DC">
        <w:rPr>
          <w:rFonts w:ascii="Times New Roman" w:hAnsi="Times New Roman" w:cs="Times New Roman"/>
          <w:sz w:val="24"/>
          <w:szCs w:val="24"/>
        </w:rPr>
        <w:t xml:space="preserve"> №1</w:t>
      </w:r>
      <w:r>
        <w:rPr>
          <w:rFonts w:ascii="Times New Roman" w:hAnsi="Times New Roman" w:cs="Times New Roman"/>
          <w:sz w:val="24"/>
          <w:szCs w:val="24"/>
        </w:rPr>
        <w:t xml:space="preserve">, </w:t>
      </w:r>
      <w:r w:rsidR="000310DC">
        <w:rPr>
          <w:rFonts w:ascii="Times New Roman" w:hAnsi="Times New Roman" w:cs="Times New Roman"/>
          <w:sz w:val="24"/>
          <w:szCs w:val="24"/>
        </w:rPr>
        <w:t>ет.4, стая 7</w:t>
      </w:r>
    </w:p>
    <w:p w14:paraId="3B77CBF9" w14:textId="65B45A3F" w:rsidR="0099261E" w:rsidRPr="000310DC" w:rsidRDefault="0099261E" w:rsidP="004F0B5E">
      <w:pPr>
        <w:pStyle w:val="a6"/>
        <w:numPr>
          <w:ilvl w:val="0"/>
          <w:numId w:val="5"/>
        </w:numPr>
        <w:spacing w:before="120" w:after="120" w:line="276" w:lineRule="auto"/>
        <w:jc w:val="both"/>
        <w:rPr>
          <w:rFonts w:ascii="Times New Roman" w:hAnsi="Times New Roman" w:cs="Times New Roman"/>
          <w:sz w:val="24"/>
          <w:szCs w:val="24"/>
        </w:rPr>
      </w:pPr>
      <w:r w:rsidRPr="0099261E">
        <w:rPr>
          <w:rFonts w:ascii="Times New Roman" w:hAnsi="Times New Roman" w:cs="Times New Roman"/>
          <w:b/>
          <w:sz w:val="24"/>
          <w:szCs w:val="24"/>
        </w:rPr>
        <w:t>Време за обществен достъп до документацията</w:t>
      </w:r>
      <w:r>
        <w:rPr>
          <w:rFonts w:ascii="Times New Roman" w:hAnsi="Times New Roman" w:cs="Times New Roman"/>
          <w:b/>
          <w:sz w:val="24"/>
          <w:szCs w:val="24"/>
        </w:rPr>
        <w:t xml:space="preserve"> – </w:t>
      </w:r>
      <w:r w:rsidRPr="000310DC">
        <w:rPr>
          <w:rFonts w:ascii="Times New Roman" w:hAnsi="Times New Roman" w:cs="Times New Roman"/>
          <w:sz w:val="24"/>
          <w:szCs w:val="24"/>
        </w:rPr>
        <w:t xml:space="preserve">от понеделник до петък от 10 до 12 часа в срок до </w:t>
      </w:r>
      <w:r w:rsidR="000310DC" w:rsidRPr="000310DC">
        <w:rPr>
          <w:rFonts w:ascii="Times New Roman" w:hAnsi="Times New Roman" w:cs="Times New Roman"/>
          <w:sz w:val="24"/>
          <w:szCs w:val="24"/>
        </w:rPr>
        <w:t>13.08.</w:t>
      </w:r>
      <w:r w:rsidRPr="000310DC">
        <w:rPr>
          <w:rFonts w:ascii="Times New Roman" w:hAnsi="Times New Roman" w:cs="Times New Roman"/>
          <w:sz w:val="24"/>
          <w:szCs w:val="24"/>
        </w:rPr>
        <w:t>2019г</w:t>
      </w:r>
      <w:ins w:id="0" w:author="d_kunev" w:date="2019-08-01T15:26:00Z">
        <w:r w:rsidR="000310DC">
          <w:rPr>
            <w:rFonts w:ascii="Times New Roman" w:hAnsi="Times New Roman" w:cs="Times New Roman"/>
            <w:sz w:val="24"/>
            <w:szCs w:val="24"/>
          </w:rPr>
          <w:t>.</w:t>
        </w:r>
      </w:ins>
    </w:p>
    <w:p w14:paraId="7DD8E5B2" w14:textId="6B1D99D7" w:rsidR="0099261E" w:rsidRDefault="0099261E" w:rsidP="004F0B5E">
      <w:pPr>
        <w:pStyle w:val="a6"/>
        <w:numPr>
          <w:ilvl w:val="0"/>
          <w:numId w:val="5"/>
        </w:numPr>
        <w:spacing w:before="120" w:after="120" w:line="276" w:lineRule="auto"/>
        <w:jc w:val="both"/>
        <w:rPr>
          <w:rFonts w:ascii="Times New Roman" w:hAnsi="Times New Roman" w:cs="Times New Roman"/>
          <w:sz w:val="24"/>
          <w:szCs w:val="24"/>
        </w:rPr>
      </w:pPr>
      <w:r w:rsidRPr="0099261E">
        <w:rPr>
          <w:rFonts w:ascii="Times New Roman" w:hAnsi="Times New Roman" w:cs="Times New Roman"/>
          <w:b/>
          <w:sz w:val="24"/>
          <w:szCs w:val="24"/>
        </w:rPr>
        <w:t>Лице за контакт</w:t>
      </w:r>
      <w:r>
        <w:rPr>
          <w:rFonts w:ascii="Times New Roman" w:hAnsi="Times New Roman" w:cs="Times New Roman"/>
          <w:sz w:val="24"/>
          <w:szCs w:val="24"/>
        </w:rPr>
        <w:t xml:space="preserve"> </w:t>
      </w:r>
      <w:r w:rsidR="000310DC">
        <w:rPr>
          <w:rFonts w:ascii="Times New Roman" w:hAnsi="Times New Roman" w:cs="Times New Roman"/>
          <w:sz w:val="24"/>
          <w:szCs w:val="24"/>
        </w:rPr>
        <w:t>–</w:t>
      </w:r>
      <w:r>
        <w:rPr>
          <w:rFonts w:ascii="Times New Roman" w:hAnsi="Times New Roman" w:cs="Times New Roman"/>
          <w:sz w:val="24"/>
          <w:szCs w:val="24"/>
        </w:rPr>
        <w:t xml:space="preserve"> </w:t>
      </w:r>
      <w:r w:rsidR="000310DC">
        <w:rPr>
          <w:rFonts w:ascii="Times New Roman" w:hAnsi="Times New Roman" w:cs="Times New Roman"/>
          <w:sz w:val="24"/>
          <w:szCs w:val="24"/>
        </w:rPr>
        <w:t xml:space="preserve">инж.Красимир </w:t>
      </w:r>
      <w:proofErr w:type="spellStart"/>
      <w:r w:rsidR="000310DC">
        <w:rPr>
          <w:rFonts w:ascii="Times New Roman" w:hAnsi="Times New Roman" w:cs="Times New Roman"/>
          <w:sz w:val="24"/>
          <w:szCs w:val="24"/>
        </w:rPr>
        <w:t>Еневски</w:t>
      </w:r>
      <w:proofErr w:type="spellEnd"/>
      <w:r w:rsidR="000310DC">
        <w:rPr>
          <w:rFonts w:ascii="Times New Roman" w:hAnsi="Times New Roman" w:cs="Times New Roman"/>
          <w:sz w:val="24"/>
          <w:szCs w:val="24"/>
        </w:rPr>
        <w:t>- Началник- отдел „Строителство и благоустройство“, тел. за връзка 032 656 451</w:t>
      </w:r>
    </w:p>
    <w:p w14:paraId="04F0E07E" w14:textId="77777777" w:rsidR="0099261E" w:rsidRDefault="0099261E" w:rsidP="004F0B5E">
      <w:pPr>
        <w:pStyle w:val="a6"/>
        <w:spacing w:before="120" w:after="120" w:line="276" w:lineRule="auto"/>
        <w:jc w:val="both"/>
        <w:rPr>
          <w:rFonts w:ascii="Times New Roman" w:hAnsi="Times New Roman" w:cs="Times New Roman"/>
          <w:sz w:val="24"/>
          <w:szCs w:val="24"/>
        </w:rPr>
      </w:pPr>
    </w:p>
    <w:p w14:paraId="27E0FAF2" w14:textId="014C13F7" w:rsidR="005B6F33" w:rsidRPr="00D96FF4" w:rsidRDefault="00DA0360" w:rsidP="004F0B5E">
      <w:pPr>
        <w:pStyle w:val="a6"/>
        <w:spacing w:before="120" w:after="120" w:line="276" w:lineRule="auto"/>
        <w:jc w:val="both"/>
        <w:rPr>
          <w:rFonts w:ascii="Times New Roman" w:hAnsi="Times New Roman" w:cs="Times New Roman"/>
          <w:sz w:val="24"/>
          <w:szCs w:val="24"/>
        </w:rPr>
      </w:pPr>
      <w:r w:rsidRPr="0099261E">
        <w:rPr>
          <w:rFonts w:ascii="Times New Roman" w:hAnsi="Times New Roman" w:cs="Times New Roman"/>
          <w:sz w:val="24"/>
          <w:szCs w:val="24"/>
        </w:rPr>
        <w:lastRenderedPageBreak/>
        <w:t xml:space="preserve">Запитвания </w:t>
      </w:r>
      <w:r w:rsidR="0018244D" w:rsidRPr="0099261E">
        <w:rPr>
          <w:rFonts w:ascii="Times New Roman" w:hAnsi="Times New Roman" w:cs="Times New Roman"/>
          <w:sz w:val="24"/>
          <w:szCs w:val="24"/>
        </w:rPr>
        <w:t xml:space="preserve">и предложения </w:t>
      </w:r>
      <w:r w:rsidR="0099261E">
        <w:rPr>
          <w:rFonts w:ascii="Times New Roman" w:hAnsi="Times New Roman" w:cs="Times New Roman"/>
          <w:sz w:val="24"/>
          <w:szCs w:val="24"/>
        </w:rPr>
        <w:t xml:space="preserve">във връзка с проекта </w:t>
      </w:r>
      <w:r w:rsidRPr="0099261E">
        <w:rPr>
          <w:rFonts w:ascii="Times New Roman" w:hAnsi="Times New Roman" w:cs="Times New Roman"/>
          <w:sz w:val="24"/>
          <w:szCs w:val="24"/>
        </w:rPr>
        <w:t>могат да се пода</w:t>
      </w:r>
      <w:r w:rsidR="00D96FF4">
        <w:rPr>
          <w:rFonts w:ascii="Times New Roman" w:hAnsi="Times New Roman" w:cs="Times New Roman"/>
          <w:sz w:val="24"/>
          <w:szCs w:val="24"/>
        </w:rPr>
        <w:t xml:space="preserve">ват </w:t>
      </w:r>
      <w:r w:rsidRPr="0099261E">
        <w:rPr>
          <w:rFonts w:ascii="Times New Roman" w:hAnsi="Times New Roman" w:cs="Times New Roman"/>
          <w:sz w:val="24"/>
          <w:szCs w:val="24"/>
        </w:rPr>
        <w:t>в деловодството на Община Пловдив</w:t>
      </w:r>
      <w:r w:rsidR="0099261E">
        <w:rPr>
          <w:rFonts w:ascii="Times New Roman" w:hAnsi="Times New Roman" w:cs="Times New Roman"/>
          <w:sz w:val="24"/>
          <w:szCs w:val="24"/>
        </w:rPr>
        <w:t xml:space="preserve">, </w:t>
      </w:r>
      <w:proofErr w:type="spellStart"/>
      <w:r w:rsidR="0099261E">
        <w:rPr>
          <w:rFonts w:ascii="Times New Roman" w:hAnsi="Times New Roman" w:cs="Times New Roman"/>
          <w:sz w:val="24"/>
          <w:szCs w:val="24"/>
        </w:rPr>
        <w:t>находящо</w:t>
      </w:r>
      <w:proofErr w:type="spellEnd"/>
      <w:r w:rsidR="0099261E">
        <w:rPr>
          <w:rFonts w:ascii="Times New Roman" w:hAnsi="Times New Roman" w:cs="Times New Roman"/>
          <w:sz w:val="24"/>
          <w:szCs w:val="24"/>
        </w:rPr>
        <w:t xml:space="preserve"> се в административната сграда на общината – гр. Пловдив, пл. „Ст. </w:t>
      </w:r>
      <w:r w:rsidR="003E7E1C">
        <w:rPr>
          <w:rFonts w:ascii="Times New Roman" w:hAnsi="Times New Roman" w:cs="Times New Roman"/>
          <w:sz w:val="24"/>
          <w:szCs w:val="24"/>
        </w:rPr>
        <w:t>Стамболов“</w:t>
      </w:r>
      <w:r w:rsidR="00D96FF4" w:rsidRPr="00D96FF4">
        <w:rPr>
          <w:rFonts w:ascii="Times New Roman" w:hAnsi="Times New Roman" w:cs="Times New Roman"/>
          <w:sz w:val="24"/>
          <w:szCs w:val="24"/>
        </w:rPr>
        <w:t xml:space="preserve"> </w:t>
      </w:r>
      <w:r w:rsidR="00D96FF4">
        <w:rPr>
          <w:rFonts w:ascii="Times New Roman" w:hAnsi="Times New Roman" w:cs="Times New Roman"/>
          <w:sz w:val="24"/>
          <w:szCs w:val="24"/>
        </w:rPr>
        <w:t xml:space="preserve">в срок до </w:t>
      </w:r>
      <w:r w:rsidR="000310DC">
        <w:rPr>
          <w:rFonts w:ascii="Times New Roman" w:hAnsi="Times New Roman" w:cs="Times New Roman"/>
          <w:sz w:val="24"/>
          <w:szCs w:val="24"/>
        </w:rPr>
        <w:t>13.08.</w:t>
      </w:r>
      <w:r w:rsidR="00D96FF4">
        <w:rPr>
          <w:rFonts w:ascii="Times New Roman" w:hAnsi="Times New Roman" w:cs="Times New Roman"/>
          <w:sz w:val="24"/>
          <w:szCs w:val="24"/>
        </w:rPr>
        <w:t>2019г.</w:t>
      </w:r>
    </w:p>
    <w:p w14:paraId="7D07E017" w14:textId="77777777" w:rsidR="00DA0360" w:rsidRDefault="00DA0360" w:rsidP="004F0B5E">
      <w:pPr>
        <w:pStyle w:val="a6"/>
        <w:spacing w:before="120" w:after="120" w:line="276" w:lineRule="auto"/>
        <w:jc w:val="both"/>
        <w:rPr>
          <w:rFonts w:ascii="Times New Roman" w:hAnsi="Times New Roman" w:cs="Times New Roman"/>
          <w:sz w:val="24"/>
          <w:szCs w:val="24"/>
        </w:rPr>
      </w:pPr>
    </w:p>
    <w:p w14:paraId="322CCBD1" w14:textId="77777777" w:rsidR="00997F43" w:rsidRDefault="00343E39" w:rsidP="004F0B5E">
      <w:pPr>
        <w:pStyle w:val="a6"/>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Предвид горното </w:t>
      </w:r>
      <w:r w:rsidR="003B6DA4">
        <w:rPr>
          <w:rFonts w:ascii="Times New Roman" w:hAnsi="Times New Roman" w:cs="Times New Roman"/>
          <w:sz w:val="24"/>
          <w:szCs w:val="24"/>
        </w:rPr>
        <w:t>О</w:t>
      </w:r>
      <w:r w:rsidR="00997F43" w:rsidRPr="00997F43">
        <w:rPr>
          <w:rFonts w:ascii="Times New Roman" w:hAnsi="Times New Roman" w:cs="Times New Roman"/>
          <w:sz w:val="24"/>
          <w:szCs w:val="24"/>
        </w:rPr>
        <w:t xml:space="preserve">бщина </w:t>
      </w:r>
      <w:r w:rsidR="00BA68BF">
        <w:rPr>
          <w:rFonts w:ascii="Times New Roman" w:hAnsi="Times New Roman" w:cs="Times New Roman"/>
          <w:sz w:val="24"/>
          <w:szCs w:val="24"/>
        </w:rPr>
        <w:t>Пловдив</w:t>
      </w:r>
      <w:r>
        <w:rPr>
          <w:rFonts w:ascii="Times New Roman" w:hAnsi="Times New Roman" w:cs="Times New Roman"/>
          <w:sz w:val="24"/>
          <w:szCs w:val="24"/>
        </w:rPr>
        <w:t xml:space="preserve"> </w:t>
      </w:r>
      <w:r w:rsidR="00997F43" w:rsidRPr="00997F43">
        <w:rPr>
          <w:rFonts w:ascii="Times New Roman" w:hAnsi="Times New Roman" w:cs="Times New Roman"/>
          <w:sz w:val="24"/>
          <w:szCs w:val="24"/>
        </w:rPr>
        <w:t>отправя покана за присъствие на общественото обсъждане към представители на общинската администрация, държавни и обществени организации, към обществеността и всички заинтересовани физически и юридически лица</w:t>
      </w:r>
      <w:r>
        <w:rPr>
          <w:rFonts w:ascii="Times New Roman" w:hAnsi="Times New Roman" w:cs="Times New Roman"/>
          <w:sz w:val="24"/>
          <w:szCs w:val="24"/>
        </w:rPr>
        <w:t>.</w:t>
      </w:r>
    </w:p>
    <w:p w14:paraId="7B93D555" w14:textId="77777777" w:rsidR="00343E39" w:rsidRDefault="00343E39" w:rsidP="004F0B5E">
      <w:pPr>
        <w:pStyle w:val="a6"/>
        <w:spacing w:line="276" w:lineRule="auto"/>
        <w:jc w:val="both"/>
        <w:rPr>
          <w:rFonts w:ascii="Times New Roman" w:hAnsi="Times New Roman" w:cs="Times New Roman"/>
          <w:sz w:val="24"/>
          <w:szCs w:val="24"/>
        </w:rPr>
      </w:pPr>
    </w:p>
    <w:p w14:paraId="698A032E" w14:textId="466C7491" w:rsidR="0028239E" w:rsidRPr="0028239E" w:rsidRDefault="0028239E" w:rsidP="004F0B5E">
      <w:pPr>
        <w:pStyle w:val="a6"/>
        <w:spacing w:line="276" w:lineRule="auto"/>
        <w:jc w:val="both"/>
        <w:rPr>
          <w:rFonts w:ascii="Times New Roman" w:hAnsi="Times New Roman" w:cs="Times New Roman"/>
          <w:sz w:val="24"/>
          <w:szCs w:val="24"/>
        </w:rPr>
      </w:pPr>
      <w:bookmarkStart w:id="1" w:name="_GoBack"/>
      <w:bookmarkEnd w:id="1"/>
    </w:p>
    <w:sectPr w:rsidR="0028239E" w:rsidRPr="002823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48412" w14:textId="77777777" w:rsidR="001D3890" w:rsidRDefault="001D3890" w:rsidP="00072D98">
      <w:pPr>
        <w:spacing w:after="0" w:line="240" w:lineRule="auto"/>
      </w:pPr>
      <w:r>
        <w:separator/>
      </w:r>
    </w:p>
  </w:endnote>
  <w:endnote w:type="continuationSeparator" w:id="0">
    <w:p w14:paraId="207AB79F" w14:textId="77777777" w:rsidR="001D3890" w:rsidRDefault="001D3890" w:rsidP="0007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788D1" w14:textId="77777777" w:rsidR="001D3890" w:rsidRDefault="001D3890" w:rsidP="00072D98">
      <w:pPr>
        <w:spacing w:after="0" w:line="240" w:lineRule="auto"/>
      </w:pPr>
      <w:r>
        <w:separator/>
      </w:r>
    </w:p>
  </w:footnote>
  <w:footnote w:type="continuationSeparator" w:id="0">
    <w:p w14:paraId="2403E8B0" w14:textId="77777777" w:rsidR="001D3890" w:rsidRDefault="001D3890" w:rsidP="00072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1DB9"/>
    <w:multiLevelType w:val="hybridMultilevel"/>
    <w:tmpl w:val="D8D036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72D18BC"/>
    <w:multiLevelType w:val="hybridMultilevel"/>
    <w:tmpl w:val="79541DA4"/>
    <w:lvl w:ilvl="0" w:tplc="E6224272">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793496D"/>
    <w:multiLevelType w:val="hybridMultilevel"/>
    <w:tmpl w:val="5D12ED06"/>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3">
    <w:nsid w:val="37D06B2D"/>
    <w:multiLevelType w:val="hybridMultilevel"/>
    <w:tmpl w:val="EEF857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C814713"/>
    <w:multiLevelType w:val="hybridMultilevel"/>
    <w:tmpl w:val="567A106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CD84AD1"/>
    <w:multiLevelType w:val="hybridMultilevel"/>
    <w:tmpl w:val="A9E2B44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F2E4B88"/>
    <w:multiLevelType w:val="multilevel"/>
    <w:tmpl w:val="DFA4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ED2A06"/>
    <w:multiLevelType w:val="hybridMultilevel"/>
    <w:tmpl w:val="DE7CEB8A"/>
    <w:lvl w:ilvl="0" w:tplc="6D524288">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D362766"/>
    <w:multiLevelType w:val="hybridMultilevel"/>
    <w:tmpl w:val="38CA0CD2"/>
    <w:lvl w:ilvl="0" w:tplc="E434607C">
      <w:start w:val="2"/>
      <w:numFmt w:val="bullet"/>
      <w:lvlText w:val="-"/>
      <w:lvlJc w:val="left"/>
      <w:pPr>
        <w:ind w:left="1789" w:hanging="360"/>
      </w:pPr>
      <w:rPr>
        <w:rFonts w:ascii="Arial" w:eastAsia="Times New Roman" w:hAnsi="Arial" w:cs="Aria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9">
    <w:nsid w:val="744961F4"/>
    <w:multiLevelType w:val="hybridMultilevel"/>
    <w:tmpl w:val="ADCAB7F2"/>
    <w:lvl w:ilvl="0" w:tplc="6D52428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7A6A19DF"/>
    <w:multiLevelType w:val="multilevel"/>
    <w:tmpl w:val="5EC8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4"/>
  </w:num>
  <w:num w:numId="4">
    <w:abstractNumId w:val="9"/>
  </w:num>
  <w:num w:numId="5">
    <w:abstractNumId w:val="5"/>
  </w:num>
  <w:num w:numId="6">
    <w:abstractNumId w:val="1"/>
  </w:num>
  <w:num w:numId="7">
    <w:abstractNumId w:val="7"/>
  </w:num>
  <w:num w:numId="8">
    <w:abstractNumId w:val="8"/>
  </w:num>
  <w:num w:numId="9">
    <w:abstractNumId w:val="0"/>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26"/>
    <w:rsid w:val="00022826"/>
    <w:rsid w:val="000310DC"/>
    <w:rsid w:val="00072D98"/>
    <w:rsid w:val="000B10D3"/>
    <w:rsid w:val="000C52EE"/>
    <w:rsid w:val="001412FC"/>
    <w:rsid w:val="0018244D"/>
    <w:rsid w:val="001D3890"/>
    <w:rsid w:val="00226B00"/>
    <w:rsid w:val="0028239E"/>
    <w:rsid w:val="0030587C"/>
    <w:rsid w:val="00343E39"/>
    <w:rsid w:val="00367CBB"/>
    <w:rsid w:val="003B6DA4"/>
    <w:rsid w:val="003C2F80"/>
    <w:rsid w:val="003E7E1C"/>
    <w:rsid w:val="004173C4"/>
    <w:rsid w:val="00434776"/>
    <w:rsid w:val="00472FF0"/>
    <w:rsid w:val="004D1FE7"/>
    <w:rsid w:val="004F0B5E"/>
    <w:rsid w:val="00522B8F"/>
    <w:rsid w:val="005679F4"/>
    <w:rsid w:val="005B6F33"/>
    <w:rsid w:val="0063657F"/>
    <w:rsid w:val="00654CFA"/>
    <w:rsid w:val="0072009F"/>
    <w:rsid w:val="00741857"/>
    <w:rsid w:val="007A373E"/>
    <w:rsid w:val="007B0433"/>
    <w:rsid w:val="007C205A"/>
    <w:rsid w:val="007F66DF"/>
    <w:rsid w:val="007F7697"/>
    <w:rsid w:val="008B08BF"/>
    <w:rsid w:val="008B16D4"/>
    <w:rsid w:val="00903CC0"/>
    <w:rsid w:val="00945502"/>
    <w:rsid w:val="00947702"/>
    <w:rsid w:val="00961345"/>
    <w:rsid w:val="0099042C"/>
    <w:rsid w:val="0099261E"/>
    <w:rsid w:val="00997F43"/>
    <w:rsid w:val="009A0ED5"/>
    <w:rsid w:val="009A5E7E"/>
    <w:rsid w:val="009F2471"/>
    <w:rsid w:val="009F529A"/>
    <w:rsid w:val="00A030C3"/>
    <w:rsid w:val="00A27F43"/>
    <w:rsid w:val="00A87CC7"/>
    <w:rsid w:val="00A92D77"/>
    <w:rsid w:val="00AD2A2D"/>
    <w:rsid w:val="00AE739D"/>
    <w:rsid w:val="00B046F2"/>
    <w:rsid w:val="00B56FA9"/>
    <w:rsid w:val="00BA68BF"/>
    <w:rsid w:val="00BC6D02"/>
    <w:rsid w:val="00C55A5C"/>
    <w:rsid w:val="00CC044C"/>
    <w:rsid w:val="00CE696E"/>
    <w:rsid w:val="00D104AB"/>
    <w:rsid w:val="00D41211"/>
    <w:rsid w:val="00D7269E"/>
    <w:rsid w:val="00D84ED0"/>
    <w:rsid w:val="00D96FF4"/>
    <w:rsid w:val="00DA0360"/>
    <w:rsid w:val="00DE5040"/>
    <w:rsid w:val="00DF2BC0"/>
    <w:rsid w:val="00DF4029"/>
    <w:rsid w:val="00E21336"/>
    <w:rsid w:val="00E425CE"/>
    <w:rsid w:val="00E446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7F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FA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Emphasis"/>
    <w:basedOn w:val="a0"/>
    <w:uiPriority w:val="20"/>
    <w:qFormat/>
    <w:rsid w:val="00B56FA9"/>
    <w:rPr>
      <w:i/>
      <w:iCs/>
    </w:rPr>
  </w:style>
  <w:style w:type="character" w:styleId="a5">
    <w:name w:val="Strong"/>
    <w:basedOn w:val="a0"/>
    <w:uiPriority w:val="22"/>
    <w:qFormat/>
    <w:rsid w:val="00997F43"/>
    <w:rPr>
      <w:b/>
      <w:bCs/>
    </w:rPr>
  </w:style>
  <w:style w:type="character" w:customStyle="1" w:styleId="10">
    <w:name w:val="Заглавие 1 Знак"/>
    <w:basedOn w:val="a0"/>
    <w:link w:val="1"/>
    <w:uiPriority w:val="9"/>
    <w:rsid w:val="00997F43"/>
    <w:rPr>
      <w:rFonts w:ascii="Times New Roman" w:eastAsia="Times New Roman" w:hAnsi="Times New Roman" w:cs="Times New Roman"/>
      <w:b/>
      <w:bCs/>
      <w:kern w:val="36"/>
      <w:sz w:val="48"/>
      <w:szCs w:val="48"/>
      <w:lang w:eastAsia="bg-BG"/>
    </w:rPr>
  </w:style>
  <w:style w:type="paragraph" w:styleId="a6">
    <w:name w:val="No Spacing"/>
    <w:uiPriority w:val="1"/>
    <w:qFormat/>
    <w:rsid w:val="00997F43"/>
    <w:pPr>
      <w:spacing w:after="0" w:line="240" w:lineRule="auto"/>
    </w:pPr>
  </w:style>
  <w:style w:type="character" w:styleId="a7">
    <w:name w:val="Hyperlink"/>
    <w:basedOn w:val="a0"/>
    <w:uiPriority w:val="99"/>
    <w:unhideWhenUsed/>
    <w:rsid w:val="00072D98"/>
    <w:rPr>
      <w:color w:val="0000FF" w:themeColor="hyperlink"/>
      <w:u w:val="single"/>
    </w:rPr>
  </w:style>
  <w:style w:type="paragraph" w:styleId="a8">
    <w:name w:val="header"/>
    <w:basedOn w:val="a"/>
    <w:link w:val="a9"/>
    <w:uiPriority w:val="99"/>
    <w:unhideWhenUsed/>
    <w:rsid w:val="00072D98"/>
    <w:pPr>
      <w:tabs>
        <w:tab w:val="center" w:pos="4536"/>
        <w:tab w:val="right" w:pos="9072"/>
      </w:tabs>
      <w:spacing w:after="0" w:line="240" w:lineRule="auto"/>
    </w:pPr>
  </w:style>
  <w:style w:type="character" w:customStyle="1" w:styleId="a9">
    <w:name w:val="Горен колонтитул Знак"/>
    <w:basedOn w:val="a0"/>
    <w:link w:val="a8"/>
    <w:uiPriority w:val="99"/>
    <w:rsid w:val="00072D98"/>
  </w:style>
  <w:style w:type="paragraph" w:styleId="aa">
    <w:name w:val="footer"/>
    <w:basedOn w:val="a"/>
    <w:link w:val="ab"/>
    <w:uiPriority w:val="99"/>
    <w:unhideWhenUsed/>
    <w:rsid w:val="00072D98"/>
    <w:pPr>
      <w:tabs>
        <w:tab w:val="center" w:pos="4536"/>
        <w:tab w:val="right" w:pos="9072"/>
      </w:tabs>
      <w:spacing w:after="0" w:line="240" w:lineRule="auto"/>
    </w:pPr>
  </w:style>
  <w:style w:type="character" w:customStyle="1" w:styleId="ab">
    <w:name w:val="Долен колонтитул Знак"/>
    <w:basedOn w:val="a0"/>
    <w:link w:val="aa"/>
    <w:uiPriority w:val="99"/>
    <w:rsid w:val="00072D98"/>
  </w:style>
  <w:style w:type="paragraph" w:styleId="ac">
    <w:name w:val="Balloon Text"/>
    <w:basedOn w:val="a"/>
    <w:link w:val="ad"/>
    <w:uiPriority w:val="99"/>
    <w:semiHidden/>
    <w:unhideWhenUsed/>
    <w:rsid w:val="00947702"/>
    <w:pPr>
      <w:spacing w:after="0" w:line="240" w:lineRule="auto"/>
    </w:pPr>
    <w:rPr>
      <w:rFonts w:ascii="Segoe UI" w:hAnsi="Segoe UI" w:cs="Segoe UI"/>
      <w:sz w:val="18"/>
      <w:szCs w:val="18"/>
    </w:rPr>
  </w:style>
  <w:style w:type="character" w:customStyle="1" w:styleId="ad">
    <w:name w:val="Изнесен текст Знак"/>
    <w:basedOn w:val="a0"/>
    <w:link w:val="ac"/>
    <w:uiPriority w:val="99"/>
    <w:semiHidden/>
    <w:rsid w:val="00947702"/>
    <w:rPr>
      <w:rFonts w:ascii="Segoe UI" w:hAnsi="Segoe UI" w:cs="Segoe UI"/>
      <w:sz w:val="18"/>
      <w:szCs w:val="18"/>
    </w:rPr>
  </w:style>
  <w:style w:type="paragraph" w:styleId="2">
    <w:name w:val="List 2"/>
    <w:basedOn w:val="a"/>
    <w:rsid w:val="00AE739D"/>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7F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FA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Emphasis"/>
    <w:basedOn w:val="a0"/>
    <w:uiPriority w:val="20"/>
    <w:qFormat/>
    <w:rsid w:val="00B56FA9"/>
    <w:rPr>
      <w:i/>
      <w:iCs/>
    </w:rPr>
  </w:style>
  <w:style w:type="character" w:styleId="a5">
    <w:name w:val="Strong"/>
    <w:basedOn w:val="a0"/>
    <w:uiPriority w:val="22"/>
    <w:qFormat/>
    <w:rsid w:val="00997F43"/>
    <w:rPr>
      <w:b/>
      <w:bCs/>
    </w:rPr>
  </w:style>
  <w:style w:type="character" w:customStyle="1" w:styleId="10">
    <w:name w:val="Заглавие 1 Знак"/>
    <w:basedOn w:val="a0"/>
    <w:link w:val="1"/>
    <w:uiPriority w:val="9"/>
    <w:rsid w:val="00997F43"/>
    <w:rPr>
      <w:rFonts w:ascii="Times New Roman" w:eastAsia="Times New Roman" w:hAnsi="Times New Roman" w:cs="Times New Roman"/>
      <w:b/>
      <w:bCs/>
      <w:kern w:val="36"/>
      <w:sz w:val="48"/>
      <w:szCs w:val="48"/>
      <w:lang w:eastAsia="bg-BG"/>
    </w:rPr>
  </w:style>
  <w:style w:type="paragraph" w:styleId="a6">
    <w:name w:val="No Spacing"/>
    <w:uiPriority w:val="1"/>
    <w:qFormat/>
    <w:rsid w:val="00997F43"/>
    <w:pPr>
      <w:spacing w:after="0" w:line="240" w:lineRule="auto"/>
    </w:pPr>
  </w:style>
  <w:style w:type="character" w:styleId="a7">
    <w:name w:val="Hyperlink"/>
    <w:basedOn w:val="a0"/>
    <w:uiPriority w:val="99"/>
    <w:unhideWhenUsed/>
    <w:rsid w:val="00072D98"/>
    <w:rPr>
      <w:color w:val="0000FF" w:themeColor="hyperlink"/>
      <w:u w:val="single"/>
    </w:rPr>
  </w:style>
  <w:style w:type="paragraph" w:styleId="a8">
    <w:name w:val="header"/>
    <w:basedOn w:val="a"/>
    <w:link w:val="a9"/>
    <w:uiPriority w:val="99"/>
    <w:unhideWhenUsed/>
    <w:rsid w:val="00072D98"/>
    <w:pPr>
      <w:tabs>
        <w:tab w:val="center" w:pos="4536"/>
        <w:tab w:val="right" w:pos="9072"/>
      </w:tabs>
      <w:spacing w:after="0" w:line="240" w:lineRule="auto"/>
    </w:pPr>
  </w:style>
  <w:style w:type="character" w:customStyle="1" w:styleId="a9">
    <w:name w:val="Горен колонтитул Знак"/>
    <w:basedOn w:val="a0"/>
    <w:link w:val="a8"/>
    <w:uiPriority w:val="99"/>
    <w:rsid w:val="00072D98"/>
  </w:style>
  <w:style w:type="paragraph" w:styleId="aa">
    <w:name w:val="footer"/>
    <w:basedOn w:val="a"/>
    <w:link w:val="ab"/>
    <w:uiPriority w:val="99"/>
    <w:unhideWhenUsed/>
    <w:rsid w:val="00072D98"/>
    <w:pPr>
      <w:tabs>
        <w:tab w:val="center" w:pos="4536"/>
        <w:tab w:val="right" w:pos="9072"/>
      </w:tabs>
      <w:spacing w:after="0" w:line="240" w:lineRule="auto"/>
    </w:pPr>
  </w:style>
  <w:style w:type="character" w:customStyle="1" w:styleId="ab">
    <w:name w:val="Долен колонтитул Знак"/>
    <w:basedOn w:val="a0"/>
    <w:link w:val="aa"/>
    <w:uiPriority w:val="99"/>
    <w:rsid w:val="00072D98"/>
  </w:style>
  <w:style w:type="paragraph" w:styleId="ac">
    <w:name w:val="Balloon Text"/>
    <w:basedOn w:val="a"/>
    <w:link w:val="ad"/>
    <w:uiPriority w:val="99"/>
    <w:semiHidden/>
    <w:unhideWhenUsed/>
    <w:rsid w:val="00947702"/>
    <w:pPr>
      <w:spacing w:after="0" w:line="240" w:lineRule="auto"/>
    </w:pPr>
    <w:rPr>
      <w:rFonts w:ascii="Segoe UI" w:hAnsi="Segoe UI" w:cs="Segoe UI"/>
      <w:sz w:val="18"/>
      <w:szCs w:val="18"/>
    </w:rPr>
  </w:style>
  <w:style w:type="character" w:customStyle="1" w:styleId="ad">
    <w:name w:val="Изнесен текст Знак"/>
    <w:basedOn w:val="a0"/>
    <w:link w:val="ac"/>
    <w:uiPriority w:val="99"/>
    <w:semiHidden/>
    <w:rsid w:val="00947702"/>
    <w:rPr>
      <w:rFonts w:ascii="Segoe UI" w:hAnsi="Segoe UI" w:cs="Segoe UI"/>
      <w:sz w:val="18"/>
      <w:szCs w:val="18"/>
    </w:rPr>
  </w:style>
  <w:style w:type="paragraph" w:styleId="2">
    <w:name w:val="List 2"/>
    <w:basedOn w:val="a"/>
    <w:rsid w:val="00AE739D"/>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9587">
      <w:bodyDiv w:val="1"/>
      <w:marLeft w:val="0"/>
      <w:marRight w:val="0"/>
      <w:marTop w:val="0"/>
      <w:marBottom w:val="0"/>
      <w:divBdr>
        <w:top w:val="none" w:sz="0" w:space="0" w:color="auto"/>
        <w:left w:val="none" w:sz="0" w:space="0" w:color="auto"/>
        <w:bottom w:val="none" w:sz="0" w:space="0" w:color="auto"/>
        <w:right w:val="none" w:sz="0" w:space="0" w:color="auto"/>
      </w:divBdr>
    </w:div>
    <w:div w:id="1011688833">
      <w:bodyDiv w:val="1"/>
      <w:marLeft w:val="0"/>
      <w:marRight w:val="0"/>
      <w:marTop w:val="0"/>
      <w:marBottom w:val="0"/>
      <w:divBdr>
        <w:top w:val="none" w:sz="0" w:space="0" w:color="auto"/>
        <w:left w:val="none" w:sz="0" w:space="0" w:color="auto"/>
        <w:bottom w:val="none" w:sz="0" w:space="0" w:color="auto"/>
        <w:right w:val="none" w:sz="0" w:space="0" w:color="auto"/>
      </w:divBdr>
    </w:div>
    <w:div w:id="1627346429">
      <w:bodyDiv w:val="1"/>
      <w:marLeft w:val="0"/>
      <w:marRight w:val="0"/>
      <w:marTop w:val="0"/>
      <w:marBottom w:val="0"/>
      <w:divBdr>
        <w:top w:val="none" w:sz="0" w:space="0" w:color="auto"/>
        <w:left w:val="none" w:sz="0" w:space="0" w:color="auto"/>
        <w:bottom w:val="none" w:sz="0" w:space="0" w:color="auto"/>
        <w:right w:val="none" w:sz="0" w:space="0" w:color="auto"/>
      </w:divBdr>
    </w:div>
    <w:div w:id="1711034463">
      <w:bodyDiv w:val="1"/>
      <w:marLeft w:val="0"/>
      <w:marRight w:val="0"/>
      <w:marTop w:val="0"/>
      <w:marBottom w:val="0"/>
      <w:divBdr>
        <w:top w:val="none" w:sz="0" w:space="0" w:color="auto"/>
        <w:left w:val="none" w:sz="0" w:space="0" w:color="auto"/>
        <w:bottom w:val="none" w:sz="0" w:space="0" w:color="auto"/>
        <w:right w:val="none" w:sz="0" w:space="0" w:color="auto"/>
      </w:divBdr>
    </w:div>
    <w:div w:id="20332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plovdiv.bg" TargetMode="External"/><Relationship Id="rId4" Type="http://schemas.openxmlformats.org/officeDocument/2006/relationships/settings" Target="settings.xml"/><Relationship Id="rId9" Type="http://schemas.openxmlformats.org/officeDocument/2006/relationships/hyperlink" Target="http://www.plovdi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1108</Words>
  <Characters>6320</Characters>
  <Application>Microsoft Office Word</Application>
  <DocSecurity>0</DocSecurity>
  <Lines>52</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d_kunev</dc:creator>
  <cp:lastModifiedBy>d_kunev</cp:lastModifiedBy>
  <cp:revision>14</cp:revision>
  <cp:lastPrinted>2019-08-02T13:47:00Z</cp:lastPrinted>
  <dcterms:created xsi:type="dcterms:W3CDTF">2019-08-01T07:32:00Z</dcterms:created>
  <dcterms:modified xsi:type="dcterms:W3CDTF">2019-08-05T07:25:00Z</dcterms:modified>
</cp:coreProperties>
</file>